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29FA" w14:textId="77777777" w:rsidR="00691B1E" w:rsidRPr="002F3007" w:rsidRDefault="00691B1E" w:rsidP="00691B1E">
      <w:pPr>
        <w:autoSpaceDE/>
        <w:ind w:left="1701"/>
        <w:jc w:val="right"/>
        <w:rPr>
          <w:rFonts w:ascii="Arial" w:hAnsi="Arial" w:cs="Arial"/>
          <w:color w:val="003CC8" w:themeColor="accent1"/>
          <w:szCs w:val="28"/>
        </w:rPr>
      </w:pPr>
      <w:r w:rsidRPr="002F3007">
        <w:rPr>
          <w:rFonts w:ascii="Arial" w:hAnsi="Arial" w:cs="Arial"/>
          <w:b/>
          <w:color w:val="003CC8" w:themeColor="accent1"/>
          <w:szCs w:val="28"/>
        </w:rPr>
        <w:t>MASTÈRE SPÉCIALISÉ</w:t>
      </w:r>
      <w:r w:rsidR="00601561" w:rsidRPr="002F3007">
        <w:rPr>
          <w:rFonts w:ascii="Arial" w:hAnsi="Arial" w:cs="Arial"/>
          <w:b/>
          <w:color w:val="003CC8" w:themeColor="accent1"/>
          <w:szCs w:val="28"/>
        </w:rPr>
        <w:t xml:space="preserve"> </w:t>
      </w:r>
      <w:r w:rsidRPr="002F3007">
        <w:rPr>
          <w:rFonts w:ascii="Arial" w:hAnsi="Arial" w:cs="Arial"/>
          <w:color w:val="003CC8" w:themeColor="accent1"/>
          <w:szCs w:val="28"/>
        </w:rPr>
        <w:t>(MS)</w:t>
      </w:r>
    </w:p>
    <w:p w14:paraId="5B691464" w14:textId="77777777" w:rsidR="00835528" w:rsidRPr="00601561" w:rsidRDefault="00835528" w:rsidP="005A6A6B">
      <w:pPr>
        <w:autoSpaceDE/>
        <w:ind w:left="1701"/>
        <w:jc w:val="right"/>
        <w:rPr>
          <w:rFonts w:ascii="Arial" w:hAnsi="Arial" w:cs="Arial"/>
          <w:szCs w:val="28"/>
        </w:rPr>
      </w:pPr>
      <w:r w:rsidRPr="00601561">
        <w:rPr>
          <w:rFonts w:ascii="Arial" w:hAnsi="Arial" w:cs="Arial"/>
          <w:szCs w:val="28"/>
        </w:rPr>
        <w:t>DOSSIER DE DEMANDE D’ACCRÉDITATION</w:t>
      </w:r>
    </w:p>
    <w:p w14:paraId="69401F7C" w14:textId="60F88CAD" w:rsidR="00835528" w:rsidRPr="00601561" w:rsidRDefault="005D0CFB" w:rsidP="005A6A6B">
      <w:pPr>
        <w:autoSpaceDE/>
        <w:ind w:left="1701"/>
        <w:jc w:val="right"/>
        <w:rPr>
          <w:rFonts w:ascii="Arial" w:hAnsi="Arial" w:cs="Arial"/>
          <w:szCs w:val="28"/>
        </w:rPr>
      </w:pPr>
      <w:r>
        <w:rPr>
          <w:rFonts w:ascii="Arial" w:hAnsi="Arial" w:cs="Arial"/>
          <w:szCs w:val="28"/>
        </w:rPr>
        <w:t>202</w:t>
      </w:r>
      <w:r w:rsidR="0029603F">
        <w:rPr>
          <w:rFonts w:ascii="Arial" w:hAnsi="Arial" w:cs="Arial"/>
          <w:szCs w:val="28"/>
        </w:rPr>
        <w:t>2</w:t>
      </w:r>
      <w:r>
        <w:rPr>
          <w:rFonts w:ascii="Arial" w:hAnsi="Arial" w:cs="Arial"/>
          <w:szCs w:val="28"/>
        </w:rPr>
        <w:t>-202</w:t>
      </w:r>
      <w:r w:rsidR="0029603F">
        <w:rPr>
          <w:rFonts w:ascii="Arial" w:hAnsi="Arial" w:cs="Arial"/>
          <w:szCs w:val="28"/>
        </w:rPr>
        <w:t>3</w:t>
      </w:r>
    </w:p>
    <w:p w14:paraId="5C04CC1C" w14:textId="77777777" w:rsidR="00835528" w:rsidRPr="005A6A6B" w:rsidRDefault="00835528">
      <w:pPr>
        <w:autoSpaceDE/>
        <w:rPr>
          <w:rFonts w:ascii="Franklin Gothic Book" w:hAnsi="Franklin Gothic Book" w:cs="Verdana"/>
          <w:color w:val="003366"/>
          <w:sz w:val="20"/>
          <w:szCs w:val="20"/>
        </w:rPr>
      </w:pPr>
    </w:p>
    <w:p w14:paraId="3F1735DF" w14:textId="77777777" w:rsidR="00835528" w:rsidRPr="005A6A6B" w:rsidRDefault="00835528">
      <w:pPr>
        <w:autoSpaceDE/>
        <w:rPr>
          <w:rFonts w:ascii="Franklin Gothic Book" w:hAnsi="Franklin Gothic Book" w:cs="Verdana"/>
          <w:color w:val="003366"/>
          <w:sz w:val="20"/>
          <w:szCs w:val="20"/>
        </w:rPr>
      </w:pPr>
    </w:p>
    <w:p w14:paraId="68FD18C4" w14:textId="5A365B87" w:rsidR="000B03F5" w:rsidRPr="002F4CDB" w:rsidRDefault="000B03F5" w:rsidP="000B03F5">
      <w:pPr>
        <w:autoSpaceDE/>
        <w:rPr>
          <w:rFonts w:ascii="Arial" w:hAnsi="Arial" w:cs="Arial"/>
          <w:sz w:val="14"/>
          <w:szCs w:val="18"/>
        </w:rPr>
      </w:pPr>
      <w:r w:rsidRPr="002F4CDB">
        <w:rPr>
          <w:rFonts w:ascii="Arial" w:hAnsi="Arial" w:cs="Arial"/>
          <w:sz w:val="14"/>
          <w:szCs w:val="18"/>
        </w:rPr>
        <w:t xml:space="preserve">Les items précédés du signe </w:t>
      </w:r>
      <w:r w:rsidRPr="002F4CDB">
        <w:rPr>
          <w:rFonts w:ascii="Arial" w:hAnsi="Arial" w:cs="Arial"/>
          <w:b/>
          <w:color w:val="E36C0A"/>
          <w:sz w:val="18"/>
          <w:szCs w:val="18"/>
        </w:rPr>
        <w:t>@</w:t>
      </w:r>
      <w:r w:rsidRPr="002F4CDB">
        <w:rPr>
          <w:rFonts w:ascii="Arial" w:hAnsi="Arial" w:cs="Arial"/>
          <w:color w:val="003366"/>
          <w:sz w:val="14"/>
          <w:szCs w:val="18"/>
        </w:rPr>
        <w:t xml:space="preserve"> </w:t>
      </w:r>
      <w:r w:rsidRPr="002F4CDB">
        <w:rPr>
          <w:rFonts w:ascii="Arial" w:hAnsi="Arial" w:cs="Arial"/>
          <w:sz w:val="14"/>
          <w:szCs w:val="18"/>
        </w:rPr>
        <w:t xml:space="preserve">concernent uniquement les demandes d’accréditation d’une formation numérique à distance ≥ </w:t>
      </w:r>
      <w:r w:rsidR="002B51A0">
        <w:rPr>
          <w:rFonts w:ascii="Arial" w:hAnsi="Arial" w:cs="Arial"/>
          <w:sz w:val="14"/>
          <w:szCs w:val="18"/>
        </w:rPr>
        <w:t>5</w:t>
      </w:r>
      <w:r w:rsidRPr="002F4CDB">
        <w:rPr>
          <w:rFonts w:ascii="Arial" w:hAnsi="Arial" w:cs="Arial"/>
          <w:sz w:val="14"/>
          <w:szCs w:val="18"/>
        </w:rPr>
        <w:t>0%</w:t>
      </w:r>
    </w:p>
    <w:p w14:paraId="11ACB401" w14:textId="77777777" w:rsidR="00835528" w:rsidRPr="005A6A6B" w:rsidRDefault="00835528">
      <w:pPr>
        <w:autoSpaceDE/>
        <w:rPr>
          <w:rFonts w:ascii="Franklin Gothic Book" w:hAnsi="Franklin Gothic Book" w:cs="Verdana"/>
          <w:color w:val="003366"/>
          <w:sz w:val="20"/>
          <w:szCs w:val="20"/>
        </w:rPr>
      </w:pPr>
    </w:p>
    <w:p w14:paraId="07769128" w14:textId="77777777" w:rsidR="00835528" w:rsidRPr="00601561" w:rsidRDefault="00835528" w:rsidP="00601561">
      <w:pPr>
        <w:numPr>
          <w:ilvl w:val="0"/>
          <w:numId w:val="12"/>
        </w:numPr>
        <w:shd w:val="clear" w:color="auto" w:fill="FFE300" w:themeFill="accent3"/>
        <w:autoSpaceDE/>
        <w:rPr>
          <w:rFonts w:ascii="Arial" w:hAnsi="Arial" w:cs="Arial"/>
          <w:b/>
          <w:bCs/>
          <w:sz w:val="22"/>
          <w:u w:val="single"/>
        </w:rPr>
      </w:pPr>
      <w:r w:rsidRPr="00601561">
        <w:rPr>
          <w:rFonts w:ascii="Arial" w:hAnsi="Arial" w:cs="Arial"/>
          <w:b/>
          <w:bCs/>
          <w:sz w:val="22"/>
          <w:u w:val="single"/>
        </w:rPr>
        <w:t>Présentation de la demande</w:t>
      </w:r>
    </w:p>
    <w:p w14:paraId="6AAB6141" w14:textId="77777777" w:rsidR="00835528" w:rsidRPr="00601561" w:rsidRDefault="00835528">
      <w:pPr>
        <w:autoSpaceDE/>
        <w:rPr>
          <w:rFonts w:ascii="Arial" w:hAnsi="Arial" w:cs="Arial"/>
          <w:sz w:val="18"/>
          <w:szCs w:val="20"/>
        </w:rPr>
      </w:pPr>
    </w:p>
    <w:p w14:paraId="42DEF497" w14:textId="77777777" w:rsidR="005D0CFB" w:rsidRPr="00601561" w:rsidRDefault="005D0CFB" w:rsidP="005D0CFB">
      <w:pPr>
        <w:rPr>
          <w:rFonts w:ascii="Arial" w:hAnsi="Arial" w:cs="Arial"/>
          <w:b/>
          <w:sz w:val="18"/>
          <w:szCs w:val="20"/>
        </w:rPr>
      </w:pPr>
      <w:r>
        <w:rPr>
          <w:rFonts w:ascii="Arial" w:hAnsi="Arial" w:cs="Arial"/>
          <w:b/>
          <w:sz w:val="18"/>
          <w:szCs w:val="20"/>
          <w:u w:val="single"/>
        </w:rPr>
        <w:t>Ecole membre</w:t>
      </w:r>
      <w:r w:rsidRPr="00601561">
        <w:rPr>
          <w:rFonts w:ascii="Arial" w:hAnsi="Arial" w:cs="Arial"/>
          <w:b/>
          <w:sz w:val="18"/>
          <w:szCs w:val="20"/>
          <w:u w:val="single"/>
        </w:rPr>
        <w:t xml:space="preserve"> délivrant la certification</w:t>
      </w:r>
      <w:r w:rsidRPr="00601561">
        <w:rPr>
          <w:rFonts w:ascii="Arial" w:hAnsi="Arial" w:cs="Arial"/>
          <w:b/>
          <w:sz w:val="18"/>
          <w:szCs w:val="20"/>
        </w:rPr>
        <w:t xml:space="preserve"> :  </w:t>
      </w:r>
      <w:r w:rsidRPr="00601561">
        <w:rPr>
          <w:rFonts w:ascii="Arial" w:hAnsi="Arial" w:cs="Arial"/>
          <w:b/>
          <w:sz w:val="18"/>
          <w:szCs w:val="20"/>
        </w:rPr>
        <w:tab/>
      </w:r>
      <w:r w:rsidRPr="00601561">
        <w:rPr>
          <w:rFonts w:ascii="Arial" w:hAnsi="Arial" w:cs="Arial"/>
          <w:sz w:val="18"/>
          <w:szCs w:val="20"/>
        </w:rPr>
        <w:t>………………………………………………………………………………</w:t>
      </w:r>
    </w:p>
    <w:p w14:paraId="4BBEDD85" w14:textId="77777777" w:rsidR="00835528" w:rsidRPr="00601561" w:rsidRDefault="00835528">
      <w:pPr>
        <w:autoSpaceDE/>
        <w:rPr>
          <w:rFonts w:ascii="Arial" w:hAnsi="Arial" w:cs="Arial"/>
          <w:sz w:val="18"/>
          <w:szCs w:val="20"/>
        </w:rPr>
      </w:pPr>
    </w:p>
    <w:p w14:paraId="74450829" w14:textId="77777777" w:rsidR="00835528" w:rsidRPr="001047F3" w:rsidRDefault="00835528">
      <w:pPr>
        <w:autoSpaceDE/>
        <w:rPr>
          <w:rFonts w:ascii="Arial" w:hAnsi="Arial" w:cs="Arial"/>
          <w:b/>
          <w:bCs/>
          <w:color w:val="003CC8" w:themeColor="accent1"/>
          <w:sz w:val="20"/>
          <w:szCs w:val="20"/>
        </w:rPr>
      </w:pPr>
      <w:r w:rsidRPr="001047F3">
        <w:rPr>
          <w:rFonts w:ascii="Arial" w:hAnsi="Arial" w:cs="Arial"/>
          <w:b/>
          <w:bCs/>
          <w:color w:val="003CC8" w:themeColor="accent1"/>
          <w:sz w:val="20"/>
          <w:szCs w:val="20"/>
        </w:rPr>
        <w:t xml:space="preserve">A. </w:t>
      </w:r>
      <w:r w:rsidR="001F0EAD" w:rsidRPr="001047F3">
        <w:rPr>
          <w:rFonts w:ascii="Arial" w:hAnsi="Arial" w:cs="Arial"/>
          <w:b/>
          <w:bCs/>
          <w:color w:val="003CC8" w:themeColor="accent1"/>
          <w:sz w:val="20"/>
          <w:szCs w:val="20"/>
        </w:rPr>
        <w:t>I</w:t>
      </w:r>
      <w:r w:rsidRPr="001047F3">
        <w:rPr>
          <w:rFonts w:ascii="Arial" w:hAnsi="Arial" w:cs="Arial"/>
          <w:b/>
          <w:bCs/>
          <w:color w:val="003CC8" w:themeColor="accent1"/>
          <w:sz w:val="20"/>
          <w:szCs w:val="20"/>
        </w:rPr>
        <w:t>ntitulé</w:t>
      </w:r>
      <w:r w:rsidR="00BC1F3C" w:rsidRPr="001047F3">
        <w:rPr>
          <w:rFonts w:ascii="Arial" w:hAnsi="Arial" w:cs="Arial"/>
          <w:b/>
          <w:bCs/>
          <w:color w:val="003CC8" w:themeColor="accent1"/>
          <w:sz w:val="20"/>
          <w:szCs w:val="20"/>
        </w:rPr>
        <w:t xml:space="preserve"> de la formation M</w:t>
      </w:r>
      <w:r w:rsidR="005A6A6B" w:rsidRPr="001047F3">
        <w:rPr>
          <w:rFonts w:ascii="Arial" w:hAnsi="Arial" w:cs="Arial"/>
          <w:b/>
          <w:bCs/>
          <w:color w:val="003CC8" w:themeColor="accent1"/>
          <w:sz w:val="20"/>
          <w:szCs w:val="20"/>
        </w:rPr>
        <w:t>AST</w:t>
      </w:r>
      <w:r w:rsidR="00D843D4">
        <w:rPr>
          <w:rFonts w:ascii="Arial" w:hAnsi="Arial" w:cs="Arial"/>
          <w:b/>
          <w:bCs/>
          <w:color w:val="003CC8" w:themeColor="accent1"/>
          <w:sz w:val="20"/>
          <w:szCs w:val="20"/>
        </w:rPr>
        <w:t>È</w:t>
      </w:r>
      <w:r w:rsidR="005A6A6B" w:rsidRPr="001047F3">
        <w:rPr>
          <w:rFonts w:ascii="Arial" w:hAnsi="Arial" w:cs="Arial"/>
          <w:b/>
          <w:bCs/>
          <w:color w:val="003CC8" w:themeColor="accent1"/>
          <w:sz w:val="20"/>
          <w:szCs w:val="20"/>
        </w:rPr>
        <w:t xml:space="preserve">RE </w:t>
      </w:r>
      <w:r w:rsidR="00BC1F3C" w:rsidRPr="001047F3">
        <w:rPr>
          <w:rFonts w:ascii="Arial" w:hAnsi="Arial" w:cs="Arial"/>
          <w:b/>
          <w:bCs/>
          <w:color w:val="003CC8" w:themeColor="accent1"/>
          <w:sz w:val="20"/>
          <w:szCs w:val="20"/>
        </w:rPr>
        <w:t>S</w:t>
      </w:r>
      <w:r w:rsidR="005A6A6B" w:rsidRPr="001047F3">
        <w:rPr>
          <w:rFonts w:ascii="Arial" w:hAnsi="Arial" w:cs="Arial"/>
          <w:b/>
          <w:bCs/>
          <w:color w:val="003CC8" w:themeColor="accent1"/>
          <w:sz w:val="20"/>
          <w:szCs w:val="20"/>
        </w:rPr>
        <w:t>P</w:t>
      </w:r>
      <w:r w:rsidR="00D843D4">
        <w:rPr>
          <w:rFonts w:ascii="Arial" w:hAnsi="Arial" w:cs="Arial"/>
          <w:b/>
          <w:bCs/>
          <w:color w:val="003CC8" w:themeColor="accent1"/>
          <w:sz w:val="20"/>
          <w:szCs w:val="20"/>
        </w:rPr>
        <w:t>É</w:t>
      </w:r>
      <w:r w:rsidR="005A6A6B" w:rsidRPr="001047F3">
        <w:rPr>
          <w:rFonts w:ascii="Arial" w:hAnsi="Arial" w:cs="Arial"/>
          <w:b/>
          <w:bCs/>
          <w:color w:val="003CC8" w:themeColor="accent1"/>
          <w:sz w:val="20"/>
          <w:szCs w:val="20"/>
        </w:rPr>
        <w:t>CIALIS</w:t>
      </w:r>
      <w:r w:rsidR="00D843D4">
        <w:rPr>
          <w:rFonts w:ascii="Arial" w:hAnsi="Arial" w:cs="Arial"/>
          <w:b/>
          <w:bCs/>
          <w:color w:val="003CC8" w:themeColor="accent1"/>
          <w:sz w:val="20"/>
          <w:szCs w:val="20"/>
        </w:rPr>
        <w:t>É</w:t>
      </w:r>
    </w:p>
    <w:p w14:paraId="17570CBA" w14:textId="77777777" w:rsidR="00835528" w:rsidRPr="00601561" w:rsidRDefault="00835528">
      <w:pPr>
        <w:autoSpaceDE/>
        <w:rPr>
          <w:rFonts w:ascii="Arial" w:hAnsi="Arial" w:cs="Arial"/>
          <w:sz w:val="18"/>
          <w:szCs w:val="20"/>
        </w:rPr>
      </w:pPr>
    </w:p>
    <w:p w14:paraId="018FEA8E" w14:textId="77777777" w:rsidR="00835528" w:rsidRPr="008110A6" w:rsidRDefault="00835528" w:rsidP="005F016B">
      <w:pPr>
        <w:tabs>
          <w:tab w:val="left" w:leader="dot" w:pos="7371"/>
        </w:tabs>
        <w:autoSpaceDE/>
        <w:rPr>
          <w:rFonts w:ascii="Arial" w:hAnsi="Arial" w:cs="Arial"/>
          <w:sz w:val="18"/>
        </w:rPr>
      </w:pPr>
      <w:r w:rsidRPr="008110A6">
        <w:rPr>
          <w:rFonts w:ascii="Arial" w:hAnsi="Arial" w:cs="Arial"/>
          <w:sz w:val="18"/>
        </w:rPr>
        <w:t>MS : «</w:t>
      </w:r>
      <w:r w:rsidR="005F016B" w:rsidRPr="008110A6">
        <w:rPr>
          <w:rFonts w:ascii="Arial" w:hAnsi="Arial" w:cs="Arial"/>
          <w:sz w:val="18"/>
        </w:rPr>
        <w:t xml:space="preserve"> </w:t>
      </w:r>
      <w:r w:rsidR="00B57C4E" w:rsidRPr="008110A6">
        <w:rPr>
          <w:rFonts w:ascii="Arial" w:hAnsi="Arial" w:cs="Arial"/>
          <w:sz w:val="18"/>
        </w:rPr>
        <w:t>……………………………………………………………………………………………………………………………………</w:t>
      </w:r>
      <w:r w:rsidR="00911D4B" w:rsidRPr="008110A6">
        <w:rPr>
          <w:rFonts w:ascii="Arial" w:hAnsi="Arial" w:cs="Arial"/>
          <w:sz w:val="18"/>
        </w:rPr>
        <w:t xml:space="preserve"> </w:t>
      </w:r>
      <w:r w:rsidRPr="008110A6">
        <w:rPr>
          <w:rFonts w:ascii="Arial" w:hAnsi="Arial" w:cs="Arial"/>
          <w:sz w:val="18"/>
        </w:rPr>
        <w:t>»</w:t>
      </w:r>
    </w:p>
    <w:p w14:paraId="0925F8CB" w14:textId="77777777" w:rsidR="00835528" w:rsidRPr="008110A6" w:rsidRDefault="00835528" w:rsidP="005F016B">
      <w:pPr>
        <w:tabs>
          <w:tab w:val="left" w:leader="dot" w:pos="7371"/>
        </w:tabs>
        <w:autoSpaceDE/>
        <w:rPr>
          <w:rFonts w:ascii="Arial" w:hAnsi="Arial" w:cs="Arial"/>
          <w:sz w:val="18"/>
        </w:rPr>
      </w:pPr>
    </w:p>
    <w:p w14:paraId="10C647DC" w14:textId="77777777" w:rsidR="00835528" w:rsidRPr="008110A6" w:rsidRDefault="00601561">
      <w:pPr>
        <w:autoSpaceDE/>
        <w:rPr>
          <w:rFonts w:ascii="Arial" w:hAnsi="Arial" w:cs="Arial"/>
          <w:sz w:val="18"/>
          <w:szCs w:val="20"/>
        </w:rPr>
      </w:pPr>
      <w:r w:rsidRPr="00601561">
        <w:rPr>
          <w:rFonts w:ascii="Arial" w:hAnsi="Arial" w:cs="Arial"/>
          <w:noProof/>
          <w:sz w:val="18"/>
          <w:szCs w:val="20"/>
          <w:lang w:eastAsia="en-US"/>
        </w:rPr>
        <mc:AlternateContent>
          <mc:Choice Requires="wps">
            <w:drawing>
              <wp:anchor distT="0" distB="0" distL="114300" distR="114300" simplePos="0" relativeHeight="251658240" behindDoc="0" locked="0" layoutInCell="1" allowOverlap="1" wp14:anchorId="064A42AD" wp14:editId="69EC89E9">
                <wp:simplePos x="0" y="0"/>
                <wp:positionH relativeFrom="column">
                  <wp:posOffset>794385</wp:posOffset>
                </wp:positionH>
                <wp:positionV relativeFrom="paragraph">
                  <wp:posOffset>39370</wp:posOffset>
                </wp:positionV>
                <wp:extent cx="1200150" cy="29654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6545"/>
                        </a:xfrm>
                        <a:prstGeom prst="rect">
                          <a:avLst/>
                        </a:prstGeom>
                        <a:solidFill>
                          <a:srgbClr val="FFFFFF"/>
                        </a:solidFill>
                        <a:ln w="9525">
                          <a:solidFill>
                            <a:srgbClr val="000000"/>
                          </a:solidFill>
                          <a:miter lim="800000"/>
                          <a:headEnd/>
                          <a:tailEnd/>
                        </a:ln>
                      </wps:spPr>
                      <wps:txbx>
                        <w:txbxContent>
                          <w:p w14:paraId="67BC2E3C" w14:textId="77777777" w:rsidR="00030268" w:rsidRPr="00030268" w:rsidRDefault="00030268">
                            <w:pPr>
                              <w:rPr>
                                <w:rFonts w:ascii="Verdana" w:hAnsi="Verdana"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4A42AD" id="_x0000_t202" coordsize="21600,21600" o:spt="202" path="m,l,21600r21600,l21600,xe">
                <v:stroke joinstyle="miter"/>
                <v:path gradientshapeok="t" o:connecttype="rect"/>
              </v:shapetype>
              <v:shape id="Text Box 4" o:spid="_x0000_s1026" type="#_x0000_t202" style="position:absolute;margin-left:62.55pt;margin-top:3.1pt;width:94.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">
                <v:textbox>
                  <w:txbxContent>
                    <w:p w14:paraId="67BC2E3C" w14:textId="77777777" w:rsidR="00030268" w:rsidRPr="00030268" w:rsidRDefault="00030268">
                      <w:pPr>
                        <w:rPr>
                          <w:rFonts w:ascii="Verdana" w:hAnsi="Verdana" w:cs="Calibri"/>
                          <w:sz w:val="20"/>
                          <w:szCs w:val="20"/>
                        </w:rPr>
                      </w:pPr>
                    </w:p>
                  </w:txbxContent>
                </v:textbox>
              </v:shape>
            </w:pict>
          </mc:Fallback>
        </mc:AlternateContent>
      </w:r>
    </w:p>
    <w:p w14:paraId="3946A936" w14:textId="77777777" w:rsidR="00911D4B" w:rsidRPr="00601561" w:rsidRDefault="002F604F">
      <w:pPr>
        <w:autoSpaceDE/>
        <w:rPr>
          <w:rFonts w:ascii="Arial" w:hAnsi="Arial" w:cs="Arial"/>
          <w:sz w:val="12"/>
          <w:szCs w:val="20"/>
        </w:rPr>
      </w:pPr>
      <w:r w:rsidRPr="00601561">
        <w:rPr>
          <w:rFonts w:ascii="Arial" w:hAnsi="Arial" w:cs="Arial"/>
          <w:sz w:val="18"/>
          <w:szCs w:val="20"/>
        </w:rPr>
        <w:t>Code</w:t>
      </w:r>
      <w:r w:rsidR="00911D4B" w:rsidRPr="00601561">
        <w:rPr>
          <w:rFonts w:ascii="Arial" w:hAnsi="Arial" w:cs="Arial"/>
          <w:sz w:val="18"/>
          <w:szCs w:val="20"/>
        </w:rPr>
        <w:t>(s)</w:t>
      </w:r>
      <w:r w:rsidRPr="00601561">
        <w:rPr>
          <w:rFonts w:ascii="Arial" w:hAnsi="Arial" w:cs="Arial"/>
          <w:sz w:val="18"/>
          <w:szCs w:val="20"/>
        </w:rPr>
        <w:t xml:space="preserve"> NSF :    </w:t>
      </w:r>
      <w:r w:rsidR="00030268" w:rsidRPr="00601561">
        <w:rPr>
          <w:rFonts w:ascii="Arial" w:hAnsi="Arial" w:cs="Arial"/>
          <w:sz w:val="18"/>
          <w:szCs w:val="20"/>
        </w:rPr>
        <w:tab/>
      </w:r>
      <w:r w:rsidR="00030268" w:rsidRPr="00601561">
        <w:rPr>
          <w:rFonts w:ascii="Arial" w:hAnsi="Arial" w:cs="Arial"/>
          <w:sz w:val="18"/>
          <w:szCs w:val="20"/>
        </w:rPr>
        <w:tab/>
      </w:r>
      <w:r w:rsidR="00030268" w:rsidRPr="00601561">
        <w:rPr>
          <w:rFonts w:ascii="Arial" w:hAnsi="Arial" w:cs="Arial"/>
          <w:sz w:val="18"/>
          <w:szCs w:val="20"/>
        </w:rPr>
        <w:tab/>
        <w:t xml:space="preserve"> </w:t>
      </w:r>
      <w:r w:rsidR="00911D4B" w:rsidRPr="00601561">
        <w:rPr>
          <w:rFonts w:ascii="Arial" w:hAnsi="Arial" w:cs="Arial"/>
          <w:sz w:val="18"/>
          <w:szCs w:val="20"/>
        </w:rPr>
        <w:tab/>
      </w:r>
      <w:r w:rsidR="00AE6862" w:rsidRPr="00601561">
        <w:rPr>
          <w:rFonts w:ascii="Arial" w:hAnsi="Arial" w:cs="Arial"/>
          <w:sz w:val="12"/>
          <w:szCs w:val="20"/>
        </w:rPr>
        <w:t>NSF : Nomenclature des Spécialités de Formation</w:t>
      </w:r>
      <w:r w:rsidR="00250AFB" w:rsidRPr="00601561">
        <w:rPr>
          <w:rFonts w:ascii="Arial" w:hAnsi="Arial" w:cs="Arial"/>
          <w:sz w:val="12"/>
          <w:szCs w:val="20"/>
        </w:rPr>
        <w:t xml:space="preserve"> </w:t>
      </w:r>
      <w:r w:rsidR="009F5B43" w:rsidRPr="00601561">
        <w:rPr>
          <w:rFonts w:ascii="Arial" w:hAnsi="Arial" w:cs="Arial"/>
          <w:sz w:val="12"/>
          <w:szCs w:val="20"/>
        </w:rPr>
        <w:t>(</w:t>
      </w:r>
      <w:r w:rsidR="008E33E7" w:rsidRPr="00601561">
        <w:rPr>
          <w:rFonts w:ascii="Arial" w:hAnsi="Arial" w:cs="Arial"/>
          <w:sz w:val="12"/>
          <w:szCs w:val="20"/>
        </w:rPr>
        <w:t>Document mis à disposition sur demande</w:t>
      </w:r>
      <w:r w:rsidR="009F5B43" w:rsidRPr="00601561">
        <w:rPr>
          <w:rFonts w:ascii="Arial" w:hAnsi="Arial" w:cs="Arial"/>
          <w:sz w:val="12"/>
          <w:szCs w:val="20"/>
        </w:rPr>
        <w:t>)</w:t>
      </w:r>
    </w:p>
    <w:p w14:paraId="66D6484B" w14:textId="77777777" w:rsidR="00911D4B" w:rsidRPr="00601561" w:rsidRDefault="00911D4B">
      <w:pPr>
        <w:autoSpaceDE/>
        <w:rPr>
          <w:rFonts w:ascii="Arial" w:hAnsi="Arial" w:cs="Arial"/>
          <w:sz w:val="18"/>
          <w:szCs w:val="20"/>
        </w:rPr>
      </w:pPr>
    </w:p>
    <w:p w14:paraId="45A0509E" w14:textId="77777777" w:rsidR="00AF7273" w:rsidRPr="00601561" w:rsidRDefault="00AF7273" w:rsidP="00AF7273">
      <w:pPr>
        <w:autoSpaceDE/>
        <w:spacing w:line="276" w:lineRule="auto"/>
        <w:rPr>
          <w:rFonts w:ascii="Arial" w:hAnsi="Arial" w:cs="Arial"/>
          <w:sz w:val="18"/>
          <w:szCs w:val="20"/>
        </w:rPr>
      </w:pPr>
      <w:r w:rsidRPr="00601561">
        <w:rPr>
          <w:rFonts w:ascii="Arial" w:hAnsi="Arial" w:cs="Arial"/>
          <w:sz w:val="18"/>
          <w:szCs w:val="20"/>
        </w:rPr>
        <w:t>Recensement de la formation sur le site web de la CGE, indiquer 4 mots-clés maximum</w:t>
      </w:r>
      <w:r w:rsidRPr="00601561">
        <w:rPr>
          <w:rFonts w:ascii="Arial" w:hAnsi="Arial" w:cs="Arial"/>
          <w:sz w:val="14"/>
          <w:szCs w:val="20"/>
        </w:rPr>
        <w:t xml:space="preserve"> </w:t>
      </w:r>
      <w:r w:rsidRPr="00601561">
        <w:rPr>
          <w:rFonts w:ascii="Arial" w:hAnsi="Arial" w:cs="Arial"/>
          <w:sz w:val="18"/>
          <w:szCs w:val="20"/>
        </w:rPr>
        <w:t xml:space="preserve">: </w:t>
      </w:r>
    </w:p>
    <w:p w14:paraId="3241A267" w14:textId="77777777" w:rsidR="00AF7273" w:rsidRPr="00601561" w:rsidRDefault="00AF7273" w:rsidP="00AF7273">
      <w:pPr>
        <w:autoSpaceDE/>
        <w:spacing w:line="276" w:lineRule="auto"/>
        <w:rPr>
          <w:rFonts w:ascii="Arial" w:hAnsi="Arial" w:cs="Arial"/>
          <w:sz w:val="18"/>
          <w:szCs w:val="20"/>
        </w:rPr>
      </w:pPr>
      <w:r w:rsidRPr="00601561">
        <w:rPr>
          <w:rFonts w:ascii="Arial" w:hAnsi="Arial" w:cs="Arial"/>
          <w:sz w:val="18"/>
          <w:szCs w:val="20"/>
        </w:rPr>
        <w:t>1 ………………………    2 ………………………  3 ………………………  4 ………………………</w:t>
      </w:r>
    </w:p>
    <w:p w14:paraId="1B001D91" w14:textId="77777777" w:rsidR="00CF429B" w:rsidRPr="00601561" w:rsidRDefault="00CF429B" w:rsidP="00C52699">
      <w:pPr>
        <w:rPr>
          <w:rFonts w:ascii="Arial" w:hAnsi="Arial" w:cs="Arial"/>
          <w:sz w:val="18"/>
          <w:szCs w:val="20"/>
        </w:rPr>
      </w:pPr>
    </w:p>
    <w:p w14:paraId="7E4E8600" w14:textId="77777777" w:rsidR="00000AAD" w:rsidRPr="00601561" w:rsidRDefault="00000AAD" w:rsidP="00000AAD">
      <w:pPr>
        <w:rPr>
          <w:rFonts w:ascii="Arial" w:hAnsi="Arial" w:cs="Arial"/>
          <w:sz w:val="18"/>
          <w:szCs w:val="18"/>
        </w:rPr>
      </w:pPr>
    </w:p>
    <w:p w14:paraId="2577AC8E" w14:textId="4EBAF5C2" w:rsidR="00000AAD" w:rsidRPr="00601561" w:rsidRDefault="005D0CFB" w:rsidP="005D0CFB">
      <w:pPr>
        <w:spacing w:after="120"/>
        <w:rPr>
          <w:rFonts w:ascii="Arial" w:hAnsi="Arial" w:cs="Arial"/>
          <w:sz w:val="18"/>
          <w:szCs w:val="18"/>
        </w:rPr>
      </w:pPr>
      <w:r>
        <w:rPr>
          <w:rFonts w:ascii="Arial" w:hAnsi="Arial" w:cs="Arial"/>
          <w:sz w:val="18"/>
          <w:szCs w:val="18"/>
        </w:rPr>
        <w:t>Il s’agit d’une f</w:t>
      </w:r>
      <w:r w:rsidR="00000AAD" w:rsidRPr="00601561">
        <w:rPr>
          <w:rFonts w:ascii="Arial" w:hAnsi="Arial" w:cs="Arial"/>
          <w:sz w:val="18"/>
          <w:szCs w:val="18"/>
        </w:rPr>
        <w:t xml:space="preserve">ormation :  nouvelle </w:t>
      </w:r>
      <w:r w:rsidR="00000AAD" w:rsidRPr="00601561">
        <w:rPr>
          <w:rFonts w:ascii="Arial" w:hAnsi="Arial" w:cs="Arial"/>
          <w:sz w:val="18"/>
          <w:szCs w:val="18"/>
        </w:rPr>
        <w:fldChar w:fldCharType="begin">
          <w:ffData>
            <w:name w:val="CaseACocher1"/>
            <w:enabled/>
            <w:calcOnExit w:val="0"/>
            <w:checkBox>
              <w:sizeAuto/>
              <w:default w:val="0"/>
            </w:checkBox>
          </w:ffData>
        </w:fldChar>
      </w:r>
      <w:r w:rsidR="00000AAD" w:rsidRPr="00601561">
        <w:rPr>
          <w:rFonts w:ascii="Arial" w:hAnsi="Arial" w:cs="Arial"/>
          <w:sz w:val="18"/>
          <w:szCs w:val="18"/>
        </w:rPr>
        <w:instrText xml:space="preserve"> FORMCHECKBOX </w:instrText>
      </w:r>
      <w:r w:rsidR="0040143C">
        <w:rPr>
          <w:rFonts w:ascii="Arial" w:hAnsi="Arial" w:cs="Arial"/>
          <w:sz w:val="18"/>
          <w:szCs w:val="18"/>
        </w:rPr>
      </w:r>
      <w:r w:rsidR="0040143C">
        <w:rPr>
          <w:rFonts w:ascii="Arial" w:hAnsi="Arial" w:cs="Arial"/>
          <w:sz w:val="18"/>
          <w:szCs w:val="18"/>
        </w:rPr>
        <w:fldChar w:fldCharType="separate"/>
      </w:r>
      <w:r w:rsidR="00000AAD" w:rsidRPr="00601561">
        <w:rPr>
          <w:rFonts w:ascii="Arial" w:hAnsi="Arial" w:cs="Arial"/>
          <w:sz w:val="18"/>
          <w:szCs w:val="18"/>
        </w:rPr>
        <w:fldChar w:fldCharType="end"/>
      </w:r>
      <w:r>
        <w:rPr>
          <w:rFonts w:ascii="Arial" w:hAnsi="Arial" w:cs="Arial"/>
          <w:sz w:val="18"/>
          <w:szCs w:val="18"/>
        </w:rPr>
        <w:t xml:space="preserve">  </w:t>
      </w:r>
      <w:r w:rsidR="00000AAD" w:rsidRPr="00601561">
        <w:rPr>
          <w:rFonts w:ascii="Arial" w:hAnsi="Arial" w:cs="Arial"/>
          <w:sz w:val="18"/>
          <w:szCs w:val="18"/>
        </w:rPr>
        <w:t>déjà existante</w:t>
      </w:r>
      <w:r w:rsidR="00000AAD" w:rsidRPr="005D0CFB">
        <w:rPr>
          <w:rFonts w:ascii="Arial" w:hAnsi="Arial" w:cs="Arial"/>
          <w:sz w:val="18"/>
          <w:szCs w:val="18"/>
          <w:vertAlign w:val="superscript"/>
        </w:rPr>
        <w:t>1</w:t>
      </w:r>
      <w:r w:rsidR="00000AAD" w:rsidRPr="00601561">
        <w:rPr>
          <w:rFonts w:ascii="Arial" w:hAnsi="Arial" w:cs="Arial"/>
          <w:sz w:val="18"/>
          <w:szCs w:val="18"/>
        </w:rPr>
        <w:t xml:space="preserve"> </w:t>
      </w:r>
      <w:r w:rsidR="00000AAD" w:rsidRPr="00601561">
        <w:rPr>
          <w:rFonts w:ascii="Arial" w:hAnsi="Arial" w:cs="Arial"/>
          <w:sz w:val="18"/>
          <w:szCs w:val="18"/>
        </w:rPr>
        <w:fldChar w:fldCharType="begin">
          <w:ffData>
            <w:name w:val="CaseACocher2"/>
            <w:enabled/>
            <w:calcOnExit w:val="0"/>
            <w:checkBox>
              <w:sizeAuto/>
              <w:default w:val="0"/>
            </w:checkBox>
          </w:ffData>
        </w:fldChar>
      </w:r>
      <w:r w:rsidR="00000AAD" w:rsidRPr="00601561">
        <w:rPr>
          <w:rFonts w:ascii="Arial" w:hAnsi="Arial" w:cs="Arial"/>
          <w:sz w:val="18"/>
          <w:szCs w:val="18"/>
        </w:rPr>
        <w:instrText xml:space="preserve"> FORMCHECKBOX </w:instrText>
      </w:r>
      <w:r w:rsidR="0040143C">
        <w:rPr>
          <w:rFonts w:ascii="Arial" w:hAnsi="Arial" w:cs="Arial"/>
          <w:sz w:val="18"/>
          <w:szCs w:val="18"/>
        </w:rPr>
      </w:r>
      <w:r w:rsidR="0040143C">
        <w:rPr>
          <w:rFonts w:ascii="Arial" w:hAnsi="Arial" w:cs="Arial"/>
          <w:sz w:val="18"/>
          <w:szCs w:val="18"/>
        </w:rPr>
        <w:fldChar w:fldCharType="separate"/>
      </w:r>
      <w:r w:rsidR="00000AAD" w:rsidRPr="00601561">
        <w:rPr>
          <w:rFonts w:ascii="Arial" w:hAnsi="Arial" w:cs="Arial"/>
          <w:sz w:val="18"/>
          <w:szCs w:val="18"/>
        </w:rPr>
        <w:fldChar w:fldCharType="end"/>
      </w:r>
      <w:r w:rsidR="00000AAD" w:rsidRPr="00601561">
        <w:rPr>
          <w:rFonts w:ascii="Arial" w:hAnsi="Arial" w:cs="Arial"/>
          <w:sz w:val="18"/>
          <w:szCs w:val="18"/>
        </w:rPr>
        <w:t xml:space="preserve">  </w:t>
      </w:r>
      <w:r w:rsidR="00000AAD" w:rsidRPr="005D0CFB">
        <w:rPr>
          <w:rFonts w:ascii="Arial" w:hAnsi="Arial" w:cs="Arial"/>
          <w:sz w:val="18"/>
          <w:szCs w:val="18"/>
        </w:rPr>
        <w:t xml:space="preserve"> </w:t>
      </w:r>
      <w:r w:rsidR="00000AAD" w:rsidRPr="005D0CFB">
        <w:rPr>
          <w:rFonts w:ascii="Arial" w:hAnsi="Arial" w:cs="Arial"/>
          <w:color w:val="FF640C" w:themeColor="accent5"/>
          <w:sz w:val="18"/>
          <w:szCs w:val="18"/>
        </w:rPr>
        <w:t>@</w:t>
      </w:r>
      <w:r w:rsidR="00000AAD" w:rsidRPr="005D0CFB">
        <w:rPr>
          <w:rFonts w:ascii="Arial" w:hAnsi="Arial" w:cs="Arial"/>
          <w:sz w:val="18"/>
          <w:szCs w:val="18"/>
        </w:rPr>
        <w:t xml:space="preserve"> </w:t>
      </w:r>
      <w:r w:rsidR="00000AAD" w:rsidRPr="00601561">
        <w:rPr>
          <w:rFonts w:ascii="Arial" w:hAnsi="Arial" w:cs="Arial"/>
          <w:sz w:val="18"/>
          <w:szCs w:val="18"/>
        </w:rPr>
        <w:t>numérique à distance</w:t>
      </w:r>
      <w:r w:rsidR="00000AAD" w:rsidRPr="005D0CFB">
        <w:rPr>
          <w:rFonts w:ascii="Arial" w:hAnsi="Arial" w:cs="Arial"/>
          <w:sz w:val="18"/>
          <w:szCs w:val="18"/>
          <w:vertAlign w:val="superscript"/>
        </w:rPr>
        <w:t>2 </w:t>
      </w:r>
      <w:r w:rsidR="00000AAD" w:rsidRPr="00601561">
        <w:rPr>
          <w:rFonts w:ascii="Arial" w:hAnsi="Arial" w:cs="Arial"/>
          <w:sz w:val="18"/>
          <w:szCs w:val="18"/>
        </w:rPr>
        <w:t xml:space="preserve"> </w:t>
      </w:r>
      <w:r w:rsidR="00000AAD" w:rsidRPr="00601561">
        <w:rPr>
          <w:rFonts w:ascii="Arial" w:hAnsi="Arial" w:cs="Arial"/>
          <w:sz w:val="18"/>
          <w:szCs w:val="18"/>
        </w:rPr>
        <w:fldChar w:fldCharType="begin">
          <w:ffData>
            <w:name w:val="CaseACocher1"/>
            <w:enabled/>
            <w:calcOnExit w:val="0"/>
            <w:checkBox>
              <w:sizeAuto/>
              <w:default w:val="0"/>
            </w:checkBox>
          </w:ffData>
        </w:fldChar>
      </w:r>
      <w:r w:rsidR="00000AAD" w:rsidRPr="00601561">
        <w:rPr>
          <w:rFonts w:ascii="Arial" w:hAnsi="Arial" w:cs="Arial"/>
          <w:sz w:val="18"/>
          <w:szCs w:val="18"/>
        </w:rPr>
        <w:instrText xml:space="preserve"> FORMCHECKBOX </w:instrText>
      </w:r>
      <w:r w:rsidR="0040143C">
        <w:rPr>
          <w:rFonts w:ascii="Arial" w:hAnsi="Arial" w:cs="Arial"/>
          <w:sz w:val="18"/>
          <w:szCs w:val="18"/>
        </w:rPr>
      </w:r>
      <w:r w:rsidR="0040143C">
        <w:rPr>
          <w:rFonts w:ascii="Arial" w:hAnsi="Arial" w:cs="Arial"/>
          <w:sz w:val="18"/>
          <w:szCs w:val="18"/>
        </w:rPr>
        <w:fldChar w:fldCharType="separate"/>
      </w:r>
      <w:r w:rsidR="00000AAD" w:rsidRPr="00601561">
        <w:rPr>
          <w:rFonts w:ascii="Arial" w:hAnsi="Arial" w:cs="Arial"/>
          <w:sz w:val="18"/>
          <w:szCs w:val="18"/>
        </w:rPr>
        <w:fldChar w:fldCharType="end"/>
      </w:r>
      <w:r>
        <w:rPr>
          <w:rFonts w:ascii="Arial" w:hAnsi="Arial" w:cs="Arial"/>
          <w:sz w:val="18"/>
          <w:szCs w:val="18"/>
        </w:rPr>
        <w:t xml:space="preserve">  mutualisée</w:t>
      </w:r>
      <w:r w:rsidRPr="005D0CFB">
        <w:rPr>
          <w:rFonts w:ascii="Arial" w:hAnsi="Arial" w:cs="Arial"/>
          <w:sz w:val="18"/>
          <w:szCs w:val="18"/>
          <w:vertAlign w:val="superscript"/>
        </w:rPr>
        <w:t>3</w:t>
      </w:r>
      <w:r>
        <w:rPr>
          <w:rFonts w:ascii="Arial" w:hAnsi="Arial" w:cs="Arial"/>
          <w:sz w:val="18"/>
          <w:szCs w:val="18"/>
        </w:rPr>
        <w:t xml:space="preserve"> </w:t>
      </w:r>
      <w:r w:rsidRPr="00601561">
        <w:rPr>
          <w:rFonts w:ascii="Arial" w:hAnsi="Arial" w:cs="Arial"/>
          <w:sz w:val="18"/>
          <w:szCs w:val="18"/>
        </w:rPr>
        <w:t xml:space="preserve"> </w:t>
      </w:r>
      <w:r w:rsidRPr="00601561">
        <w:rPr>
          <w:rFonts w:ascii="Arial" w:hAnsi="Arial" w:cs="Arial"/>
          <w:sz w:val="18"/>
          <w:szCs w:val="18"/>
        </w:rPr>
        <w:fldChar w:fldCharType="begin">
          <w:ffData>
            <w:name w:val="CaseACocher1"/>
            <w:enabled/>
            <w:calcOnExit w:val="0"/>
            <w:checkBox>
              <w:sizeAuto/>
              <w:default w:val="0"/>
            </w:checkBox>
          </w:ffData>
        </w:fldChar>
      </w:r>
      <w:r w:rsidRPr="00601561">
        <w:rPr>
          <w:rFonts w:ascii="Arial" w:hAnsi="Arial" w:cs="Arial"/>
          <w:sz w:val="18"/>
          <w:szCs w:val="18"/>
        </w:rPr>
        <w:instrText xml:space="preserve"> FORMCHECKBOX </w:instrText>
      </w:r>
      <w:r w:rsidR="0040143C">
        <w:rPr>
          <w:rFonts w:ascii="Arial" w:hAnsi="Arial" w:cs="Arial"/>
          <w:sz w:val="18"/>
          <w:szCs w:val="18"/>
        </w:rPr>
      </w:r>
      <w:r w:rsidR="0040143C">
        <w:rPr>
          <w:rFonts w:ascii="Arial" w:hAnsi="Arial" w:cs="Arial"/>
          <w:sz w:val="18"/>
          <w:szCs w:val="18"/>
        </w:rPr>
        <w:fldChar w:fldCharType="separate"/>
      </w:r>
      <w:r w:rsidRPr="00601561">
        <w:rPr>
          <w:rFonts w:ascii="Arial" w:hAnsi="Arial" w:cs="Arial"/>
          <w:sz w:val="18"/>
          <w:szCs w:val="18"/>
        </w:rPr>
        <w:fldChar w:fldCharType="end"/>
      </w:r>
      <w:r w:rsidR="00B15747">
        <w:rPr>
          <w:rFonts w:ascii="Arial" w:hAnsi="Arial" w:cs="Arial"/>
          <w:sz w:val="18"/>
          <w:szCs w:val="18"/>
        </w:rPr>
        <w:t xml:space="preserve"> conjointe </w:t>
      </w:r>
      <w:r w:rsidR="00B15747" w:rsidRPr="00601561">
        <w:rPr>
          <w:rFonts w:ascii="Arial" w:hAnsi="Arial" w:cs="Arial"/>
          <w:sz w:val="18"/>
          <w:szCs w:val="18"/>
        </w:rPr>
        <w:fldChar w:fldCharType="begin">
          <w:ffData>
            <w:name w:val="CaseACocher1"/>
            <w:enabled/>
            <w:calcOnExit w:val="0"/>
            <w:checkBox>
              <w:sizeAuto/>
              <w:default w:val="0"/>
            </w:checkBox>
          </w:ffData>
        </w:fldChar>
      </w:r>
      <w:r w:rsidR="00B15747" w:rsidRPr="00601561">
        <w:rPr>
          <w:rFonts w:ascii="Arial" w:hAnsi="Arial" w:cs="Arial"/>
          <w:sz w:val="18"/>
          <w:szCs w:val="18"/>
        </w:rPr>
        <w:instrText xml:space="preserve"> FORMCHECKBOX </w:instrText>
      </w:r>
      <w:r w:rsidR="0040143C">
        <w:rPr>
          <w:rFonts w:ascii="Arial" w:hAnsi="Arial" w:cs="Arial"/>
          <w:sz w:val="18"/>
          <w:szCs w:val="18"/>
        </w:rPr>
      </w:r>
      <w:r w:rsidR="0040143C">
        <w:rPr>
          <w:rFonts w:ascii="Arial" w:hAnsi="Arial" w:cs="Arial"/>
          <w:sz w:val="18"/>
          <w:szCs w:val="18"/>
        </w:rPr>
        <w:fldChar w:fldCharType="separate"/>
      </w:r>
      <w:r w:rsidR="00B15747" w:rsidRPr="00601561">
        <w:rPr>
          <w:rFonts w:ascii="Arial" w:hAnsi="Arial" w:cs="Arial"/>
          <w:sz w:val="18"/>
          <w:szCs w:val="18"/>
        </w:rPr>
        <w:fldChar w:fldCharType="end"/>
      </w:r>
    </w:p>
    <w:p w14:paraId="2B179F9A" w14:textId="77777777" w:rsidR="005D0CFB" w:rsidRDefault="005D0CFB" w:rsidP="00000AAD">
      <w:pPr>
        <w:spacing w:after="120"/>
        <w:rPr>
          <w:rFonts w:ascii="Arial" w:hAnsi="Arial" w:cs="Arial"/>
          <w:sz w:val="18"/>
          <w:szCs w:val="20"/>
        </w:rPr>
      </w:pPr>
      <w:r>
        <w:rPr>
          <w:rFonts w:ascii="Arial" w:hAnsi="Arial" w:cs="Arial"/>
          <w:sz w:val="18"/>
          <w:szCs w:val="18"/>
        </w:rPr>
        <w:t>Bénéficiant d’une a</w:t>
      </w:r>
      <w:r w:rsidR="00000AAD" w:rsidRPr="00601561">
        <w:rPr>
          <w:rFonts w:ascii="Arial" w:hAnsi="Arial" w:cs="Arial"/>
          <w:sz w:val="18"/>
          <w:szCs w:val="18"/>
        </w:rPr>
        <w:t xml:space="preserve">utre reconnaissance </w:t>
      </w:r>
      <w:r w:rsidR="00B87251">
        <w:rPr>
          <w:rFonts w:ascii="Arial" w:hAnsi="Arial" w:cs="Arial"/>
          <w:sz w:val="18"/>
          <w:szCs w:val="18"/>
        </w:rPr>
        <w:t xml:space="preserve">(CTI, CEFDG, </w:t>
      </w:r>
      <w:proofErr w:type="spellStart"/>
      <w:proofErr w:type="gramStart"/>
      <w:r w:rsidR="00D536C6">
        <w:rPr>
          <w:rFonts w:ascii="Arial" w:hAnsi="Arial" w:cs="Arial"/>
          <w:sz w:val="18"/>
          <w:szCs w:val="18"/>
        </w:rPr>
        <w:t>Hcéres</w:t>
      </w:r>
      <w:proofErr w:type="spellEnd"/>
      <w:r w:rsidR="00D536C6">
        <w:rPr>
          <w:rFonts w:ascii="Arial" w:hAnsi="Arial" w:cs="Arial"/>
          <w:sz w:val="18"/>
          <w:szCs w:val="18"/>
        </w:rPr>
        <w:t>)</w:t>
      </w:r>
      <w:r>
        <w:rPr>
          <w:rFonts w:ascii="Arial" w:hAnsi="Arial" w:cs="Arial"/>
          <w:sz w:val="18"/>
          <w:szCs w:val="18"/>
        </w:rPr>
        <w:t xml:space="preserve">   </w:t>
      </w:r>
      <w:proofErr w:type="gramEnd"/>
      <w:r>
        <w:rPr>
          <w:rFonts w:ascii="Arial" w:hAnsi="Arial" w:cs="Arial"/>
          <w:sz w:val="18"/>
          <w:szCs w:val="18"/>
        </w:rPr>
        <w:t xml:space="preserve">     </w:t>
      </w:r>
      <w:r w:rsidRPr="00D16555">
        <w:rPr>
          <w:rFonts w:ascii="Arial" w:hAnsi="Arial" w:cs="Arial"/>
          <w:sz w:val="18"/>
          <w:szCs w:val="20"/>
        </w:rPr>
        <w:fldChar w:fldCharType="begin">
          <w:ffData>
            <w:name w:val="CaseACocher1"/>
            <w:enabled/>
            <w:calcOnExit w:val="0"/>
            <w:checkBox>
              <w:sizeAuto/>
              <w:default w:val="0"/>
            </w:checkBox>
          </w:ffData>
        </w:fldChar>
      </w:r>
      <w:r w:rsidRPr="00D16555">
        <w:rPr>
          <w:rFonts w:ascii="Arial" w:hAnsi="Arial" w:cs="Arial"/>
          <w:sz w:val="18"/>
          <w:szCs w:val="20"/>
        </w:rPr>
        <w:instrText xml:space="preserve"> FORMCHECKBOX </w:instrText>
      </w:r>
      <w:r w:rsidR="0040143C">
        <w:rPr>
          <w:rFonts w:ascii="Arial" w:hAnsi="Arial" w:cs="Arial"/>
          <w:sz w:val="18"/>
          <w:szCs w:val="20"/>
        </w:rPr>
      </w:r>
      <w:r w:rsidR="0040143C">
        <w:rPr>
          <w:rFonts w:ascii="Arial" w:hAnsi="Arial" w:cs="Arial"/>
          <w:sz w:val="18"/>
          <w:szCs w:val="20"/>
        </w:rPr>
        <w:fldChar w:fldCharType="separate"/>
      </w:r>
      <w:r w:rsidRPr="00D16555">
        <w:rPr>
          <w:rFonts w:ascii="Arial" w:hAnsi="Arial" w:cs="Arial"/>
          <w:sz w:val="18"/>
          <w:szCs w:val="20"/>
        </w:rPr>
        <w:fldChar w:fldCharType="end"/>
      </w:r>
      <w:r w:rsidRPr="00D16555">
        <w:rPr>
          <w:rFonts w:ascii="Arial" w:hAnsi="Arial" w:cs="Arial"/>
          <w:sz w:val="18"/>
          <w:szCs w:val="20"/>
        </w:rPr>
        <w:t xml:space="preserve"> oui</w:t>
      </w:r>
      <w:r w:rsidRPr="00D16555">
        <w:rPr>
          <w:rFonts w:ascii="Arial" w:hAnsi="Arial" w:cs="Arial"/>
          <w:sz w:val="18"/>
          <w:szCs w:val="20"/>
        </w:rPr>
        <w:tab/>
      </w:r>
      <w:r w:rsidRPr="00D16555">
        <w:rPr>
          <w:rFonts w:ascii="Arial" w:hAnsi="Arial" w:cs="Arial"/>
          <w:sz w:val="18"/>
          <w:szCs w:val="20"/>
        </w:rPr>
        <w:fldChar w:fldCharType="begin">
          <w:ffData>
            <w:name w:val="CaseACocher1"/>
            <w:enabled/>
            <w:calcOnExit w:val="0"/>
            <w:checkBox>
              <w:sizeAuto/>
              <w:default w:val="0"/>
            </w:checkBox>
          </w:ffData>
        </w:fldChar>
      </w:r>
      <w:r w:rsidRPr="00D16555">
        <w:rPr>
          <w:rFonts w:ascii="Arial" w:hAnsi="Arial" w:cs="Arial"/>
          <w:sz w:val="18"/>
          <w:szCs w:val="20"/>
        </w:rPr>
        <w:instrText xml:space="preserve"> FORMCHECKBOX </w:instrText>
      </w:r>
      <w:r w:rsidR="0040143C">
        <w:rPr>
          <w:rFonts w:ascii="Arial" w:hAnsi="Arial" w:cs="Arial"/>
          <w:sz w:val="18"/>
          <w:szCs w:val="20"/>
        </w:rPr>
      </w:r>
      <w:r w:rsidR="0040143C">
        <w:rPr>
          <w:rFonts w:ascii="Arial" w:hAnsi="Arial" w:cs="Arial"/>
          <w:sz w:val="18"/>
          <w:szCs w:val="20"/>
        </w:rPr>
        <w:fldChar w:fldCharType="separate"/>
      </w:r>
      <w:r w:rsidRPr="00D16555">
        <w:rPr>
          <w:rFonts w:ascii="Arial" w:hAnsi="Arial" w:cs="Arial"/>
          <w:sz w:val="18"/>
          <w:szCs w:val="20"/>
        </w:rPr>
        <w:fldChar w:fldCharType="end"/>
      </w:r>
      <w:r w:rsidRPr="00D16555">
        <w:rPr>
          <w:rFonts w:ascii="Arial" w:hAnsi="Arial" w:cs="Arial"/>
          <w:sz w:val="18"/>
          <w:szCs w:val="20"/>
        </w:rPr>
        <w:t xml:space="preserve"> non</w:t>
      </w:r>
      <w:r w:rsidRPr="00D16555">
        <w:rPr>
          <w:rFonts w:ascii="Arial" w:hAnsi="Arial" w:cs="Arial"/>
          <w:sz w:val="18"/>
          <w:szCs w:val="20"/>
        </w:rPr>
        <w:tab/>
      </w:r>
    </w:p>
    <w:p w14:paraId="1F2A7DFB" w14:textId="27F37848" w:rsidR="00000AAD" w:rsidRPr="00601561" w:rsidRDefault="005D0CFB" w:rsidP="00000AAD">
      <w:pPr>
        <w:spacing w:after="120"/>
        <w:rPr>
          <w:rFonts w:ascii="Arial" w:hAnsi="Arial" w:cs="Arial"/>
          <w:sz w:val="18"/>
          <w:szCs w:val="18"/>
        </w:rPr>
      </w:pPr>
      <w:r>
        <w:rPr>
          <w:rFonts w:ascii="Arial" w:hAnsi="Arial" w:cs="Arial"/>
          <w:sz w:val="18"/>
          <w:szCs w:val="18"/>
        </w:rPr>
        <w:t xml:space="preserve">Si oui, préciser laquelle : </w:t>
      </w:r>
      <w:r w:rsidR="005F3060" w:rsidRPr="00601561">
        <w:rPr>
          <w:rFonts w:ascii="Arial" w:hAnsi="Arial" w:cs="Arial"/>
          <w:sz w:val="18"/>
          <w:szCs w:val="20"/>
        </w:rPr>
        <w:t>…………………………………………………………………</w:t>
      </w:r>
      <w:r>
        <w:rPr>
          <w:rFonts w:ascii="Arial" w:hAnsi="Arial" w:cs="Arial"/>
          <w:sz w:val="18"/>
          <w:szCs w:val="20"/>
        </w:rPr>
        <w:t>........................................................</w:t>
      </w:r>
      <w:r w:rsidR="005F3060" w:rsidRPr="00601561">
        <w:rPr>
          <w:rFonts w:ascii="Arial" w:hAnsi="Arial" w:cs="Arial"/>
          <w:sz w:val="18"/>
          <w:szCs w:val="20"/>
        </w:rPr>
        <w:t>…</w:t>
      </w:r>
    </w:p>
    <w:p w14:paraId="3C2FC80C" w14:textId="7DF91A98" w:rsidR="00000AAD" w:rsidRPr="00D16555" w:rsidRDefault="005D0CFB" w:rsidP="00000AAD">
      <w:pPr>
        <w:spacing w:after="120"/>
        <w:rPr>
          <w:rFonts w:ascii="Arial" w:hAnsi="Arial" w:cs="Arial"/>
          <w:sz w:val="18"/>
          <w:szCs w:val="20"/>
        </w:rPr>
      </w:pPr>
      <w:r>
        <w:rPr>
          <w:rFonts w:ascii="Arial" w:hAnsi="Arial" w:cs="Arial"/>
          <w:bCs/>
          <w:sz w:val="18"/>
          <w:szCs w:val="20"/>
        </w:rPr>
        <w:t xml:space="preserve">Enregistrée auprès de </w:t>
      </w:r>
      <w:r w:rsidR="00601561" w:rsidRPr="00D16555">
        <w:rPr>
          <w:rFonts w:ascii="Arial" w:hAnsi="Arial" w:cs="Arial"/>
          <w:sz w:val="18"/>
          <w:szCs w:val="20"/>
        </w:rPr>
        <w:t>France Compétences</w:t>
      </w:r>
      <w:r>
        <w:rPr>
          <w:rFonts w:ascii="Arial" w:hAnsi="Arial" w:cs="Arial"/>
          <w:sz w:val="18"/>
          <w:szCs w:val="20"/>
        </w:rPr>
        <w:t> :</w:t>
      </w:r>
      <w:r w:rsidR="00000AAD" w:rsidRPr="00D16555">
        <w:rPr>
          <w:rFonts w:ascii="Arial" w:hAnsi="Arial" w:cs="Arial"/>
          <w:sz w:val="18"/>
          <w:szCs w:val="20"/>
        </w:rPr>
        <w:tab/>
      </w:r>
      <w:r w:rsidR="00000AAD" w:rsidRPr="00D16555">
        <w:rPr>
          <w:rFonts w:ascii="Arial" w:hAnsi="Arial" w:cs="Arial"/>
          <w:sz w:val="18"/>
          <w:szCs w:val="20"/>
        </w:rPr>
        <w:fldChar w:fldCharType="begin">
          <w:ffData>
            <w:name w:val="CaseACocher1"/>
            <w:enabled/>
            <w:calcOnExit w:val="0"/>
            <w:checkBox>
              <w:sizeAuto/>
              <w:default w:val="0"/>
            </w:checkBox>
          </w:ffData>
        </w:fldChar>
      </w:r>
      <w:r w:rsidR="00000AAD" w:rsidRPr="00D16555">
        <w:rPr>
          <w:rFonts w:ascii="Arial" w:hAnsi="Arial" w:cs="Arial"/>
          <w:sz w:val="18"/>
          <w:szCs w:val="20"/>
        </w:rPr>
        <w:instrText xml:space="preserve"> FORMCHECKBOX </w:instrText>
      </w:r>
      <w:r w:rsidR="0040143C">
        <w:rPr>
          <w:rFonts w:ascii="Arial" w:hAnsi="Arial" w:cs="Arial"/>
          <w:sz w:val="18"/>
          <w:szCs w:val="20"/>
        </w:rPr>
      </w:r>
      <w:r w:rsidR="0040143C">
        <w:rPr>
          <w:rFonts w:ascii="Arial" w:hAnsi="Arial" w:cs="Arial"/>
          <w:sz w:val="18"/>
          <w:szCs w:val="20"/>
        </w:rPr>
        <w:fldChar w:fldCharType="separate"/>
      </w:r>
      <w:r w:rsidR="00000AAD" w:rsidRPr="00D16555">
        <w:rPr>
          <w:rFonts w:ascii="Arial" w:hAnsi="Arial" w:cs="Arial"/>
          <w:sz w:val="18"/>
          <w:szCs w:val="20"/>
        </w:rPr>
        <w:fldChar w:fldCharType="end"/>
      </w:r>
      <w:r w:rsidR="00000AAD" w:rsidRPr="00D16555">
        <w:rPr>
          <w:rFonts w:ascii="Arial" w:hAnsi="Arial" w:cs="Arial"/>
          <w:sz w:val="18"/>
          <w:szCs w:val="20"/>
        </w:rPr>
        <w:t xml:space="preserve"> oui</w:t>
      </w:r>
      <w:r w:rsidR="00000AAD" w:rsidRPr="00D16555">
        <w:rPr>
          <w:rFonts w:ascii="Arial" w:hAnsi="Arial" w:cs="Arial"/>
          <w:sz w:val="18"/>
          <w:szCs w:val="20"/>
        </w:rPr>
        <w:tab/>
      </w:r>
      <w:r w:rsidR="00000AAD" w:rsidRPr="00D16555">
        <w:rPr>
          <w:rFonts w:ascii="Arial" w:hAnsi="Arial" w:cs="Arial"/>
          <w:sz w:val="18"/>
          <w:szCs w:val="20"/>
        </w:rPr>
        <w:fldChar w:fldCharType="begin">
          <w:ffData>
            <w:name w:val="CaseACocher1"/>
            <w:enabled/>
            <w:calcOnExit w:val="0"/>
            <w:checkBox>
              <w:sizeAuto/>
              <w:default w:val="0"/>
            </w:checkBox>
          </w:ffData>
        </w:fldChar>
      </w:r>
      <w:r w:rsidR="00000AAD" w:rsidRPr="00D16555">
        <w:rPr>
          <w:rFonts w:ascii="Arial" w:hAnsi="Arial" w:cs="Arial"/>
          <w:sz w:val="18"/>
          <w:szCs w:val="20"/>
        </w:rPr>
        <w:instrText xml:space="preserve"> FORMCHECKBOX </w:instrText>
      </w:r>
      <w:r w:rsidR="0040143C">
        <w:rPr>
          <w:rFonts w:ascii="Arial" w:hAnsi="Arial" w:cs="Arial"/>
          <w:sz w:val="18"/>
          <w:szCs w:val="20"/>
        </w:rPr>
      </w:r>
      <w:r w:rsidR="0040143C">
        <w:rPr>
          <w:rFonts w:ascii="Arial" w:hAnsi="Arial" w:cs="Arial"/>
          <w:sz w:val="18"/>
          <w:szCs w:val="20"/>
        </w:rPr>
        <w:fldChar w:fldCharType="separate"/>
      </w:r>
      <w:r w:rsidR="00000AAD" w:rsidRPr="00D16555">
        <w:rPr>
          <w:rFonts w:ascii="Arial" w:hAnsi="Arial" w:cs="Arial"/>
          <w:sz w:val="18"/>
          <w:szCs w:val="20"/>
        </w:rPr>
        <w:fldChar w:fldCharType="end"/>
      </w:r>
      <w:r w:rsidR="00000AAD" w:rsidRPr="00D16555">
        <w:rPr>
          <w:rFonts w:ascii="Arial" w:hAnsi="Arial" w:cs="Arial"/>
          <w:sz w:val="18"/>
          <w:szCs w:val="20"/>
        </w:rPr>
        <w:t xml:space="preserve"> non</w:t>
      </w:r>
      <w:r w:rsidR="00000AAD" w:rsidRPr="00D16555">
        <w:rPr>
          <w:rFonts w:ascii="Arial" w:hAnsi="Arial" w:cs="Arial"/>
          <w:sz w:val="18"/>
          <w:szCs w:val="20"/>
        </w:rPr>
        <w:tab/>
      </w:r>
      <w:r w:rsidR="00000AAD" w:rsidRPr="00D16555">
        <w:rPr>
          <w:rFonts w:ascii="Arial" w:hAnsi="Arial" w:cs="Arial"/>
          <w:sz w:val="18"/>
          <w:szCs w:val="20"/>
        </w:rPr>
        <w:tab/>
      </w:r>
    </w:p>
    <w:p w14:paraId="101A413D" w14:textId="00A40309" w:rsidR="00000AAD" w:rsidRPr="00D16555" w:rsidRDefault="008D7E57" w:rsidP="00000AAD">
      <w:pPr>
        <w:spacing w:after="120"/>
        <w:rPr>
          <w:rFonts w:ascii="Arial" w:hAnsi="Arial" w:cs="Arial"/>
          <w:bCs/>
          <w:sz w:val="18"/>
          <w:szCs w:val="20"/>
        </w:rPr>
      </w:pPr>
      <w:r w:rsidRPr="00D16555">
        <w:rPr>
          <w:rFonts w:ascii="Arial" w:hAnsi="Arial" w:cs="Arial"/>
          <w:bCs/>
          <w:sz w:val="18"/>
          <w:szCs w:val="20"/>
        </w:rPr>
        <w:t xml:space="preserve">Si oui     </w:t>
      </w:r>
      <w:r w:rsidR="00000AAD" w:rsidRPr="00D16555">
        <w:rPr>
          <w:rFonts w:ascii="Arial" w:hAnsi="Arial" w:cs="Arial"/>
          <w:bCs/>
          <w:sz w:val="18"/>
          <w:szCs w:val="20"/>
        </w:rPr>
        <w:fldChar w:fldCharType="begin">
          <w:ffData>
            <w:name w:val="CaseACocher1"/>
            <w:enabled/>
            <w:calcOnExit w:val="0"/>
            <w:checkBox>
              <w:sizeAuto/>
              <w:default w:val="0"/>
            </w:checkBox>
          </w:ffData>
        </w:fldChar>
      </w:r>
      <w:r w:rsidR="00000AAD" w:rsidRPr="00D16555">
        <w:rPr>
          <w:rFonts w:ascii="Arial" w:hAnsi="Arial" w:cs="Arial"/>
          <w:bCs/>
          <w:sz w:val="18"/>
          <w:szCs w:val="20"/>
        </w:rPr>
        <w:instrText xml:space="preserve"> FORMCHECKBOX </w:instrText>
      </w:r>
      <w:r w:rsidR="0040143C">
        <w:rPr>
          <w:rFonts w:ascii="Arial" w:hAnsi="Arial" w:cs="Arial"/>
          <w:bCs/>
          <w:sz w:val="18"/>
          <w:szCs w:val="20"/>
        </w:rPr>
      </w:r>
      <w:r w:rsidR="0040143C">
        <w:rPr>
          <w:rFonts w:ascii="Arial" w:hAnsi="Arial" w:cs="Arial"/>
          <w:bCs/>
          <w:sz w:val="18"/>
          <w:szCs w:val="20"/>
        </w:rPr>
        <w:fldChar w:fldCharType="separate"/>
      </w:r>
      <w:r w:rsidR="00000AAD" w:rsidRPr="00D16555">
        <w:rPr>
          <w:rFonts w:ascii="Arial" w:hAnsi="Arial" w:cs="Arial"/>
          <w:bCs/>
          <w:sz w:val="18"/>
          <w:szCs w:val="20"/>
        </w:rPr>
        <w:fldChar w:fldCharType="end"/>
      </w:r>
      <w:r w:rsidR="00000AAD" w:rsidRPr="00D16555">
        <w:rPr>
          <w:rFonts w:ascii="Arial" w:hAnsi="Arial" w:cs="Arial"/>
          <w:bCs/>
          <w:sz w:val="18"/>
          <w:szCs w:val="20"/>
        </w:rPr>
        <w:t xml:space="preserve"> RNCP Niveau : ___</w:t>
      </w:r>
      <w:r w:rsidR="00000AAD" w:rsidRPr="00D16555">
        <w:rPr>
          <w:rFonts w:ascii="Arial" w:hAnsi="Arial" w:cs="Arial"/>
          <w:bCs/>
          <w:sz w:val="18"/>
          <w:szCs w:val="20"/>
        </w:rPr>
        <w:tab/>
      </w:r>
      <w:r w:rsidR="00000AAD" w:rsidRPr="00D16555">
        <w:rPr>
          <w:rFonts w:ascii="Arial" w:hAnsi="Arial" w:cs="Arial"/>
          <w:bCs/>
          <w:sz w:val="18"/>
          <w:szCs w:val="20"/>
        </w:rPr>
        <w:fldChar w:fldCharType="begin">
          <w:ffData>
            <w:name w:val="CaseACocher1"/>
            <w:enabled/>
            <w:calcOnExit w:val="0"/>
            <w:checkBox>
              <w:sizeAuto/>
              <w:default w:val="0"/>
            </w:checkBox>
          </w:ffData>
        </w:fldChar>
      </w:r>
      <w:r w:rsidR="00000AAD" w:rsidRPr="00D16555">
        <w:rPr>
          <w:rFonts w:ascii="Arial" w:hAnsi="Arial" w:cs="Arial"/>
          <w:bCs/>
          <w:sz w:val="18"/>
          <w:szCs w:val="20"/>
        </w:rPr>
        <w:instrText xml:space="preserve"> FORMCHECKBOX </w:instrText>
      </w:r>
      <w:r w:rsidR="0040143C">
        <w:rPr>
          <w:rFonts w:ascii="Arial" w:hAnsi="Arial" w:cs="Arial"/>
          <w:bCs/>
          <w:sz w:val="18"/>
          <w:szCs w:val="20"/>
        </w:rPr>
      </w:r>
      <w:r w:rsidR="0040143C">
        <w:rPr>
          <w:rFonts w:ascii="Arial" w:hAnsi="Arial" w:cs="Arial"/>
          <w:bCs/>
          <w:sz w:val="18"/>
          <w:szCs w:val="20"/>
        </w:rPr>
        <w:fldChar w:fldCharType="separate"/>
      </w:r>
      <w:r w:rsidR="00000AAD" w:rsidRPr="00D16555">
        <w:rPr>
          <w:rFonts w:ascii="Arial" w:hAnsi="Arial" w:cs="Arial"/>
          <w:bCs/>
          <w:sz w:val="18"/>
          <w:szCs w:val="20"/>
        </w:rPr>
        <w:fldChar w:fldCharType="end"/>
      </w:r>
      <w:r w:rsidR="00000AAD" w:rsidRPr="00D16555">
        <w:rPr>
          <w:rFonts w:ascii="Arial" w:hAnsi="Arial" w:cs="Arial"/>
          <w:bCs/>
          <w:sz w:val="18"/>
          <w:szCs w:val="20"/>
        </w:rPr>
        <w:t xml:space="preserve"> </w:t>
      </w:r>
      <w:r w:rsidR="00601561" w:rsidRPr="00D16555">
        <w:rPr>
          <w:rFonts w:ascii="Arial" w:hAnsi="Arial" w:cs="Arial"/>
          <w:bCs/>
          <w:sz w:val="18"/>
          <w:szCs w:val="20"/>
        </w:rPr>
        <w:t>Répertoire spécifique</w:t>
      </w:r>
      <w:r w:rsidR="00000AAD" w:rsidRPr="00D16555">
        <w:rPr>
          <w:rFonts w:ascii="Arial" w:hAnsi="Arial" w:cs="Arial"/>
          <w:bCs/>
          <w:sz w:val="18"/>
          <w:szCs w:val="20"/>
        </w:rPr>
        <w:t xml:space="preserve">     </w:t>
      </w:r>
      <w:r w:rsidR="00000AAD" w:rsidRPr="00D16555">
        <w:rPr>
          <w:rFonts w:ascii="Arial" w:hAnsi="Arial" w:cs="Arial"/>
          <w:bCs/>
          <w:sz w:val="18"/>
          <w:szCs w:val="20"/>
        </w:rPr>
        <w:fldChar w:fldCharType="begin">
          <w:ffData>
            <w:name w:val="CaseACocher1"/>
            <w:enabled/>
            <w:calcOnExit w:val="0"/>
            <w:checkBox>
              <w:sizeAuto/>
              <w:default w:val="0"/>
            </w:checkBox>
          </w:ffData>
        </w:fldChar>
      </w:r>
      <w:r w:rsidR="00000AAD" w:rsidRPr="00D16555">
        <w:rPr>
          <w:rFonts w:ascii="Arial" w:hAnsi="Arial" w:cs="Arial"/>
          <w:bCs/>
          <w:sz w:val="18"/>
          <w:szCs w:val="20"/>
        </w:rPr>
        <w:instrText xml:space="preserve"> FORMCHECKBOX </w:instrText>
      </w:r>
      <w:r w:rsidR="0040143C">
        <w:rPr>
          <w:rFonts w:ascii="Arial" w:hAnsi="Arial" w:cs="Arial"/>
          <w:bCs/>
          <w:sz w:val="18"/>
          <w:szCs w:val="20"/>
        </w:rPr>
      </w:r>
      <w:r w:rsidR="0040143C">
        <w:rPr>
          <w:rFonts w:ascii="Arial" w:hAnsi="Arial" w:cs="Arial"/>
          <w:bCs/>
          <w:sz w:val="18"/>
          <w:szCs w:val="20"/>
        </w:rPr>
        <w:fldChar w:fldCharType="separate"/>
      </w:r>
      <w:r w:rsidR="00000AAD" w:rsidRPr="00D16555">
        <w:rPr>
          <w:rFonts w:ascii="Arial" w:hAnsi="Arial" w:cs="Arial"/>
          <w:bCs/>
          <w:sz w:val="18"/>
          <w:szCs w:val="20"/>
        </w:rPr>
        <w:fldChar w:fldCharType="end"/>
      </w:r>
      <w:r w:rsidR="00000AAD" w:rsidRPr="00D16555">
        <w:rPr>
          <w:rFonts w:ascii="Arial" w:hAnsi="Arial" w:cs="Arial"/>
          <w:bCs/>
          <w:sz w:val="18"/>
          <w:szCs w:val="20"/>
        </w:rPr>
        <w:t xml:space="preserve"> comme composante d’un autre titre </w:t>
      </w:r>
    </w:p>
    <w:p w14:paraId="5A458292" w14:textId="553DABA4" w:rsidR="00000AAD" w:rsidRPr="00D16555" w:rsidRDefault="008D7E57" w:rsidP="00000AAD">
      <w:pPr>
        <w:rPr>
          <w:rFonts w:ascii="Arial" w:hAnsi="Arial" w:cs="Arial"/>
          <w:sz w:val="18"/>
          <w:szCs w:val="20"/>
        </w:rPr>
      </w:pPr>
      <w:r w:rsidRPr="00D16555">
        <w:rPr>
          <w:rFonts w:ascii="Arial" w:hAnsi="Arial" w:cs="Arial"/>
          <w:sz w:val="18"/>
          <w:szCs w:val="20"/>
        </w:rPr>
        <w:t>I</w:t>
      </w:r>
      <w:r w:rsidR="00000AAD" w:rsidRPr="00D16555">
        <w:rPr>
          <w:rFonts w:ascii="Arial" w:hAnsi="Arial" w:cs="Arial"/>
          <w:sz w:val="18"/>
          <w:szCs w:val="20"/>
        </w:rPr>
        <w:t>ndique</w:t>
      </w:r>
      <w:r w:rsidR="00B15747">
        <w:rPr>
          <w:rFonts w:ascii="Arial" w:hAnsi="Arial" w:cs="Arial"/>
          <w:sz w:val="18"/>
          <w:szCs w:val="20"/>
        </w:rPr>
        <w:t>r</w:t>
      </w:r>
      <w:r w:rsidR="00000AAD" w:rsidRPr="00D16555">
        <w:rPr>
          <w:rFonts w:ascii="Arial" w:hAnsi="Arial" w:cs="Arial"/>
          <w:sz w:val="18"/>
          <w:szCs w:val="20"/>
        </w:rPr>
        <w:t xml:space="preserve"> la référence de l’enregistrement : _________________________________________________________</w:t>
      </w:r>
    </w:p>
    <w:p w14:paraId="37AF0AD5" w14:textId="77777777" w:rsidR="00817F34" w:rsidRPr="00D16555" w:rsidRDefault="00817F34" w:rsidP="00000AAD">
      <w:pPr>
        <w:rPr>
          <w:rFonts w:ascii="Arial" w:hAnsi="Arial" w:cs="Arial"/>
          <w:sz w:val="18"/>
          <w:szCs w:val="20"/>
        </w:rPr>
      </w:pPr>
    </w:p>
    <w:p w14:paraId="513F6784" w14:textId="0F42F9E9" w:rsidR="00000AAD" w:rsidRPr="00D16555" w:rsidRDefault="00000AAD" w:rsidP="00000AAD">
      <w:pPr>
        <w:rPr>
          <w:rFonts w:ascii="Arial" w:hAnsi="Arial" w:cs="Arial"/>
          <w:sz w:val="18"/>
          <w:szCs w:val="20"/>
        </w:rPr>
      </w:pPr>
      <w:r w:rsidRPr="00D16555">
        <w:rPr>
          <w:rFonts w:ascii="Arial" w:hAnsi="Arial" w:cs="Arial"/>
          <w:sz w:val="18"/>
          <w:szCs w:val="20"/>
        </w:rPr>
        <w:t>Autre (précise</w:t>
      </w:r>
      <w:r w:rsidR="00B15747">
        <w:rPr>
          <w:rFonts w:ascii="Arial" w:hAnsi="Arial" w:cs="Arial"/>
          <w:sz w:val="18"/>
          <w:szCs w:val="20"/>
        </w:rPr>
        <w:t>r</w:t>
      </w:r>
      <w:r w:rsidRPr="00D16555">
        <w:rPr>
          <w:rFonts w:ascii="Arial" w:hAnsi="Arial" w:cs="Arial"/>
          <w:sz w:val="18"/>
          <w:szCs w:val="20"/>
        </w:rPr>
        <w:t>) : ___________________________________________________________________________________</w:t>
      </w:r>
    </w:p>
    <w:p w14:paraId="08732081" w14:textId="77777777" w:rsidR="00F754A8" w:rsidRPr="00D16555" w:rsidRDefault="00F754A8" w:rsidP="00000AAD">
      <w:pPr>
        <w:rPr>
          <w:rFonts w:ascii="Arial" w:hAnsi="Arial" w:cs="Arial"/>
          <w:b/>
          <w:sz w:val="18"/>
          <w:szCs w:val="20"/>
        </w:rPr>
      </w:pPr>
    </w:p>
    <w:p w14:paraId="43B29768" w14:textId="3FFA6C6B" w:rsidR="00000AAD" w:rsidRPr="00D16555" w:rsidRDefault="00000AAD" w:rsidP="00000AAD">
      <w:pPr>
        <w:rPr>
          <w:rFonts w:ascii="Arial" w:hAnsi="Arial" w:cs="Arial"/>
          <w:sz w:val="18"/>
          <w:szCs w:val="20"/>
        </w:rPr>
      </w:pPr>
      <w:r w:rsidRPr="00D16555">
        <w:rPr>
          <w:rFonts w:ascii="Arial" w:hAnsi="Arial" w:cs="Arial"/>
          <w:bCs/>
          <w:sz w:val="18"/>
          <w:szCs w:val="20"/>
        </w:rPr>
        <w:t>Demande en cours</w:t>
      </w:r>
      <w:r w:rsidRPr="00D16555">
        <w:rPr>
          <w:rFonts w:ascii="Arial" w:hAnsi="Arial" w:cs="Arial"/>
          <w:sz w:val="18"/>
          <w:szCs w:val="20"/>
        </w:rPr>
        <w:t> : (précise</w:t>
      </w:r>
      <w:r w:rsidR="00B15747">
        <w:rPr>
          <w:rFonts w:ascii="Arial" w:hAnsi="Arial" w:cs="Arial"/>
          <w:sz w:val="18"/>
          <w:szCs w:val="20"/>
        </w:rPr>
        <w:t>r</w:t>
      </w:r>
      <w:r w:rsidRPr="00D16555">
        <w:rPr>
          <w:rFonts w:ascii="Arial" w:hAnsi="Arial" w:cs="Arial"/>
          <w:sz w:val="18"/>
          <w:szCs w:val="20"/>
        </w:rPr>
        <w:t xml:space="preserve"> auprès de quel</w:t>
      </w:r>
      <w:r w:rsidR="005D0CFB">
        <w:rPr>
          <w:rFonts w:ascii="Arial" w:hAnsi="Arial" w:cs="Arial"/>
          <w:sz w:val="18"/>
          <w:szCs w:val="20"/>
        </w:rPr>
        <w:t>(s)</w:t>
      </w:r>
      <w:r w:rsidRPr="00D16555">
        <w:rPr>
          <w:rFonts w:ascii="Arial" w:hAnsi="Arial" w:cs="Arial"/>
          <w:sz w:val="18"/>
          <w:szCs w:val="20"/>
        </w:rPr>
        <w:t xml:space="preserve"> organisme</w:t>
      </w:r>
      <w:r w:rsidR="005D0CFB">
        <w:rPr>
          <w:rFonts w:ascii="Arial" w:hAnsi="Arial" w:cs="Arial"/>
          <w:sz w:val="18"/>
          <w:szCs w:val="20"/>
        </w:rPr>
        <w:t>(s)</w:t>
      </w:r>
      <w:r w:rsidRPr="00D16555">
        <w:rPr>
          <w:rFonts w:ascii="Arial" w:hAnsi="Arial" w:cs="Arial"/>
          <w:sz w:val="18"/>
          <w:szCs w:val="20"/>
        </w:rPr>
        <w:t>)</w:t>
      </w:r>
    </w:p>
    <w:p w14:paraId="35674082" w14:textId="77777777" w:rsidR="00000AAD" w:rsidRPr="00D16555" w:rsidRDefault="00000AAD" w:rsidP="00000AAD">
      <w:pPr>
        <w:rPr>
          <w:rFonts w:ascii="Arial" w:hAnsi="Arial" w:cs="Arial"/>
          <w:sz w:val="20"/>
          <w:szCs w:val="20"/>
        </w:rPr>
      </w:pPr>
      <w:r w:rsidRPr="00D16555">
        <w:rPr>
          <w:rFonts w:ascii="Arial" w:hAnsi="Arial" w:cs="Arial"/>
          <w:sz w:val="18"/>
          <w:szCs w:val="20"/>
        </w:rPr>
        <w:t>_________________________________________________________________________________________________</w:t>
      </w:r>
    </w:p>
    <w:p w14:paraId="552278E4" w14:textId="77777777" w:rsidR="005A6A6B" w:rsidRPr="00601561" w:rsidRDefault="005A6A6B" w:rsidP="00C52699">
      <w:pPr>
        <w:rPr>
          <w:rFonts w:ascii="Arial" w:hAnsi="Arial" w:cs="Arial"/>
          <w:sz w:val="18"/>
          <w:szCs w:val="20"/>
        </w:rPr>
      </w:pPr>
    </w:p>
    <w:p w14:paraId="04D1BAB5" w14:textId="77777777" w:rsidR="005D0CFB" w:rsidRDefault="005D0CFB" w:rsidP="009820F6">
      <w:pPr>
        <w:rPr>
          <w:rFonts w:ascii="Arial" w:hAnsi="Arial" w:cs="Arial"/>
          <w:b/>
          <w:color w:val="003CC8" w:themeColor="accent1"/>
          <w:sz w:val="20"/>
          <w:szCs w:val="20"/>
        </w:rPr>
      </w:pPr>
    </w:p>
    <w:p w14:paraId="2684AF7A" w14:textId="5B20650E" w:rsidR="009820F6" w:rsidRPr="001047F3" w:rsidRDefault="00A55E19" w:rsidP="009820F6">
      <w:pPr>
        <w:rPr>
          <w:rFonts w:ascii="Arial" w:hAnsi="Arial" w:cs="Arial"/>
          <w:b/>
          <w:color w:val="003CC8" w:themeColor="accent1"/>
          <w:sz w:val="20"/>
          <w:szCs w:val="20"/>
        </w:rPr>
      </w:pPr>
      <w:r w:rsidRPr="001047F3">
        <w:rPr>
          <w:rFonts w:ascii="Arial" w:hAnsi="Arial" w:cs="Arial"/>
          <w:b/>
          <w:color w:val="003CC8" w:themeColor="accent1"/>
          <w:sz w:val="20"/>
          <w:szCs w:val="20"/>
        </w:rPr>
        <w:t>B.</w:t>
      </w:r>
      <w:r w:rsidR="007A6FAE" w:rsidRPr="001047F3">
        <w:rPr>
          <w:rFonts w:ascii="Arial" w:hAnsi="Arial" w:cs="Arial"/>
          <w:b/>
          <w:color w:val="003CC8" w:themeColor="accent1"/>
          <w:sz w:val="20"/>
          <w:szCs w:val="20"/>
        </w:rPr>
        <w:t xml:space="preserve"> </w:t>
      </w:r>
      <w:r w:rsidR="009820F6" w:rsidRPr="001047F3">
        <w:rPr>
          <w:rFonts w:ascii="Arial" w:hAnsi="Arial" w:cs="Arial"/>
          <w:b/>
          <w:color w:val="003CC8" w:themeColor="accent1"/>
          <w:sz w:val="20"/>
          <w:szCs w:val="20"/>
        </w:rPr>
        <w:t>Interlocuteur en charge du dossier</w:t>
      </w:r>
    </w:p>
    <w:p w14:paraId="4B4C9D55" w14:textId="77777777" w:rsidR="009820F6" w:rsidRPr="00601561" w:rsidRDefault="009820F6" w:rsidP="009820F6">
      <w:pPr>
        <w:rPr>
          <w:rFonts w:ascii="Arial" w:hAnsi="Arial" w:cs="Arial"/>
          <w:sz w:val="18"/>
          <w:szCs w:val="20"/>
        </w:rPr>
      </w:pPr>
    </w:p>
    <w:p w14:paraId="60342CEB" w14:textId="57F83A9F" w:rsidR="009820F6" w:rsidRPr="00601561" w:rsidRDefault="009820F6" w:rsidP="009820F6">
      <w:pPr>
        <w:rPr>
          <w:rFonts w:ascii="Arial" w:hAnsi="Arial" w:cs="Arial"/>
          <w:sz w:val="18"/>
          <w:szCs w:val="20"/>
        </w:rPr>
      </w:pPr>
      <w:bookmarkStart w:id="0" w:name="_Hlk83282278"/>
      <w:r w:rsidRPr="00601561">
        <w:rPr>
          <w:rFonts w:ascii="Arial" w:hAnsi="Arial" w:cs="Arial"/>
          <w:sz w:val="18"/>
          <w:szCs w:val="20"/>
        </w:rPr>
        <w:t xml:space="preserve">Madame </w:t>
      </w:r>
      <w:r w:rsidR="005A6A6B" w:rsidRPr="00601561">
        <w:rPr>
          <w:rFonts w:ascii="Arial" w:hAnsi="Arial" w:cs="Arial"/>
          <w:sz w:val="18"/>
          <w:szCs w:val="20"/>
        </w:rPr>
        <w:sym w:font="Wingdings" w:char="F071"/>
      </w:r>
      <w:r w:rsidR="005D0CFB">
        <w:rPr>
          <w:rFonts w:ascii="Arial" w:hAnsi="Arial" w:cs="Arial"/>
          <w:sz w:val="18"/>
          <w:szCs w:val="20"/>
        </w:rPr>
        <w:t xml:space="preserve">  </w:t>
      </w:r>
      <w:r w:rsidRPr="00601561">
        <w:rPr>
          <w:rFonts w:ascii="Arial" w:hAnsi="Arial" w:cs="Arial"/>
          <w:sz w:val="18"/>
          <w:szCs w:val="20"/>
        </w:rPr>
        <w:t xml:space="preserve">Monsieur </w:t>
      </w:r>
      <w:r w:rsidR="005A6A6B" w:rsidRPr="00601561">
        <w:rPr>
          <w:rFonts w:ascii="Arial" w:hAnsi="Arial" w:cs="Arial"/>
          <w:sz w:val="18"/>
          <w:szCs w:val="20"/>
        </w:rPr>
        <w:sym w:font="Wingdings" w:char="F071"/>
      </w:r>
      <w:r w:rsidR="005D0CFB">
        <w:rPr>
          <w:rFonts w:ascii="Arial" w:hAnsi="Arial" w:cs="Arial"/>
          <w:sz w:val="18"/>
          <w:szCs w:val="20"/>
        </w:rPr>
        <w:tab/>
      </w:r>
      <w:r w:rsidR="00B71E1B">
        <w:rPr>
          <w:rFonts w:ascii="Arial" w:hAnsi="Arial" w:cs="Arial"/>
          <w:sz w:val="18"/>
          <w:szCs w:val="20"/>
        </w:rPr>
        <w:tab/>
      </w:r>
      <w:r w:rsidRPr="00601561">
        <w:rPr>
          <w:rFonts w:ascii="Arial" w:hAnsi="Arial" w:cs="Arial"/>
          <w:sz w:val="18"/>
          <w:szCs w:val="20"/>
        </w:rPr>
        <w:t>N</w:t>
      </w:r>
      <w:r w:rsidR="00364759" w:rsidRPr="00601561">
        <w:rPr>
          <w:rFonts w:ascii="Arial" w:hAnsi="Arial" w:cs="Arial"/>
          <w:sz w:val="18"/>
          <w:szCs w:val="20"/>
        </w:rPr>
        <w:t>OM</w:t>
      </w:r>
      <w:r w:rsidRPr="00601561">
        <w:rPr>
          <w:rFonts w:ascii="Arial" w:hAnsi="Arial" w:cs="Arial"/>
          <w:sz w:val="18"/>
          <w:szCs w:val="20"/>
        </w:rPr>
        <w:t> </w:t>
      </w:r>
      <w:r w:rsidR="00364759" w:rsidRPr="00601561">
        <w:rPr>
          <w:rFonts w:ascii="Arial" w:hAnsi="Arial" w:cs="Arial"/>
          <w:sz w:val="18"/>
          <w:szCs w:val="20"/>
        </w:rPr>
        <w:t xml:space="preserve">- </w:t>
      </w:r>
      <w:r w:rsidRPr="00601561">
        <w:rPr>
          <w:rFonts w:ascii="Arial" w:hAnsi="Arial" w:cs="Arial"/>
          <w:sz w:val="18"/>
          <w:szCs w:val="20"/>
        </w:rPr>
        <w:t>Prénom :</w:t>
      </w:r>
      <w:r w:rsidR="009419C8" w:rsidRPr="00601561">
        <w:rPr>
          <w:rFonts w:ascii="Arial" w:hAnsi="Arial" w:cs="Arial"/>
          <w:sz w:val="18"/>
          <w:szCs w:val="20"/>
        </w:rPr>
        <w:t xml:space="preserve"> </w:t>
      </w:r>
      <w:bookmarkStart w:id="1" w:name="_Hlk83220219"/>
      <w:r w:rsidR="005D0CFB">
        <w:rPr>
          <w:rFonts w:ascii="Arial" w:hAnsi="Arial" w:cs="Arial"/>
          <w:sz w:val="18"/>
          <w:szCs w:val="20"/>
        </w:rPr>
        <w:t>..................................................................................................................</w:t>
      </w:r>
    </w:p>
    <w:bookmarkEnd w:id="1"/>
    <w:p w14:paraId="710E52B4" w14:textId="139D60EC" w:rsidR="00B71E1B" w:rsidRPr="00601561" w:rsidRDefault="009820F6" w:rsidP="00B71E1B">
      <w:pPr>
        <w:rPr>
          <w:rFonts w:ascii="Arial" w:hAnsi="Arial" w:cs="Arial"/>
          <w:sz w:val="18"/>
          <w:szCs w:val="20"/>
        </w:rPr>
      </w:pPr>
      <w:r w:rsidRPr="00601561">
        <w:rPr>
          <w:rFonts w:ascii="Arial" w:hAnsi="Arial" w:cs="Arial"/>
          <w:sz w:val="18"/>
          <w:szCs w:val="20"/>
        </w:rPr>
        <w:t>Fonction :</w:t>
      </w:r>
      <w:r w:rsidR="009419C8" w:rsidRPr="00601561">
        <w:rPr>
          <w:rFonts w:ascii="Arial" w:hAnsi="Arial" w:cs="Arial"/>
          <w:sz w:val="18"/>
          <w:szCs w:val="20"/>
        </w:rPr>
        <w:t xml:space="preserve"> </w:t>
      </w:r>
      <w:r w:rsidR="00B71E1B">
        <w:rPr>
          <w:rFonts w:ascii="Arial" w:hAnsi="Arial" w:cs="Arial"/>
          <w:sz w:val="18"/>
          <w:szCs w:val="20"/>
        </w:rPr>
        <w:t>.....................................................................................................................................................................................</w:t>
      </w:r>
    </w:p>
    <w:p w14:paraId="6321842B" w14:textId="201DE034" w:rsidR="00B71E1B" w:rsidRPr="00601561" w:rsidRDefault="00B71E1B" w:rsidP="00B71E1B">
      <w:pPr>
        <w:rPr>
          <w:rFonts w:ascii="Arial" w:hAnsi="Arial" w:cs="Arial"/>
          <w:sz w:val="18"/>
          <w:szCs w:val="20"/>
        </w:rPr>
      </w:pPr>
      <w:r w:rsidRPr="00601561">
        <w:rPr>
          <w:rFonts w:ascii="Arial" w:hAnsi="Arial" w:cs="Arial"/>
          <w:sz w:val="18"/>
          <w:szCs w:val="20"/>
        </w:rPr>
        <w:t xml:space="preserve">Courriel : </w:t>
      </w:r>
      <w:r>
        <w:rPr>
          <w:rFonts w:ascii="Arial" w:hAnsi="Arial" w:cs="Arial"/>
          <w:sz w:val="18"/>
          <w:szCs w:val="20"/>
        </w:rPr>
        <w:t>..............................................................................................</w:t>
      </w:r>
      <w:r>
        <w:rPr>
          <w:rFonts w:ascii="Arial" w:hAnsi="Arial" w:cs="Arial"/>
          <w:sz w:val="18"/>
          <w:szCs w:val="20"/>
        </w:rPr>
        <w:tab/>
      </w:r>
      <w:r w:rsidRPr="00601561">
        <w:rPr>
          <w:rFonts w:ascii="Arial" w:hAnsi="Arial" w:cs="Arial"/>
          <w:sz w:val="18"/>
          <w:szCs w:val="20"/>
        </w:rPr>
        <w:t xml:space="preserve">Téléphone : </w:t>
      </w:r>
      <w:r>
        <w:rPr>
          <w:rFonts w:ascii="Arial" w:hAnsi="Arial" w:cs="Arial"/>
          <w:sz w:val="18"/>
          <w:szCs w:val="20"/>
        </w:rPr>
        <w:t>................................................................</w:t>
      </w:r>
    </w:p>
    <w:p w14:paraId="1B29E33A" w14:textId="69A69967" w:rsidR="009820F6" w:rsidRPr="00601561" w:rsidRDefault="00B71E1B" w:rsidP="009820F6">
      <w:pPr>
        <w:rPr>
          <w:rFonts w:ascii="Arial" w:hAnsi="Arial" w:cs="Arial"/>
          <w:sz w:val="18"/>
          <w:szCs w:val="20"/>
        </w:rPr>
      </w:pPr>
      <w:r>
        <w:rPr>
          <w:rFonts w:ascii="Arial" w:hAnsi="Arial" w:cs="Arial"/>
          <w:sz w:val="18"/>
          <w:szCs w:val="20"/>
        </w:rPr>
        <w:t>Campus de rattachement</w:t>
      </w:r>
      <w:r w:rsidR="009820F6" w:rsidRPr="00601561">
        <w:rPr>
          <w:rFonts w:ascii="Arial" w:hAnsi="Arial" w:cs="Arial"/>
          <w:sz w:val="18"/>
          <w:szCs w:val="20"/>
        </w:rPr>
        <w:t> :</w:t>
      </w:r>
      <w:r>
        <w:rPr>
          <w:rFonts w:ascii="Arial" w:hAnsi="Arial" w:cs="Arial"/>
          <w:sz w:val="18"/>
          <w:szCs w:val="20"/>
        </w:rPr>
        <w:t xml:space="preserve"> ..........................................................................................................................................................</w:t>
      </w:r>
    </w:p>
    <w:bookmarkEnd w:id="0"/>
    <w:p w14:paraId="30FED780" w14:textId="77777777" w:rsidR="00835528" w:rsidRPr="00601561" w:rsidRDefault="00835528" w:rsidP="00E11C21">
      <w:pPr>
        <w:rPr>
          <w:rFonts w:ascii="Arial" w:hAnsi="Arial" w:cs="Arial"/>
          <w:sz w:val="18"/>
          <w:szCs w:val="20"/>
        </w:rPr>
      </w:pPr>
    </w:p>
    <w:p w14:paraId="3B9E2284" w14:textId="77777777" w:rsidR="00835528" w:rsidRPr="00601561" w:rsidRDefault="00835528" w:rsidP="00E11C21">
      <w:pPr>
        <w:rPr>
          <w:rFonts w:ascii="Arial" w:hAnsi="Arial" w:cs="Arial"/>
          <w:sz w:val="18"/>
          <w:szCs w:val="20"/>
        </w:rPr>
      </w:pPr>
    </w:p>
    <w:p w14:paraId="3C9EF3B3" w14:textId="77777777" w:rsidR="00835528" w:rsidRPr="001047F3" w:rsidRDefault="00835528" w:rsidP="00E11C21">
      <w:pPr>
        <w:rPr>
          <w:rFonts w:ascii="Arial" w:hAnsi="Arial" w:cs="Arial"/>
          <w:color w:val="003CC8" w:themeColor="accent1"/>
          <w:sz w:val="20"/>
          <w:szCs w:val="20"/>
        </w:rPr>
      </w:pPr>
      <w:r w:rsidRPr="001047F3">
        <w:rPr>
          <w:rFonts w:ascii="Arial" w:hAnsi="Arial" w:cs="Arial"/>
          <w:b/>
          <w:bCs/>
          <w:color w:val="003CC8" w:themeColor="accent1"/>
          <w:sz w:val="20"/>
          <w:szCs w:val="20"/>
        </w:rPr>
        <w:t xml:space="preserve">C. Date </w:t>
      </w:r>
      <w:r w:rsidR="00723CD7" w:rsidRPr="001047F3">
        <w:rPr>
          <w:rFonts w:ascii="Arial" w:hAnsi="Arial" w:cs="Arial"/>
          <w:b/>
          <w:bCs/>
          <w:color w:val="003CC8" w:themeColor="accent1"/>
          <w:sz w:val="20"/>
          <w:szCs w:val="20"/>
        </w:rPr>
        <w:t>d’ouverture souhaitée</w:t>
      </w:r>
      <w:r w:rsidRPr="001047F3">
        <w:rPr>
          <w:rFonts w:ascii="Arial" w:hAnsi="Arial" w:cs="Arial"/>
          <w:b/>
          <w:bCs/>
          <w:color w:val="003CC8" w:themeColor="accent1"/>
          <w:sz w:val="20"/>
          <w:szCs w:val="20"/>
        </w:rPr>
        <w:t xml:space="preserve"> : </w:t>
      </w:r>
      <w:r w:rsidR="00723CD7" w:rsidRPr="001047F3">
        <w:rPr>
          <w:rFonts w:ascii="Arial" w:hAnsi="Arial" w:cs="Arial"/>
          <w:b/>
          <w:bCs/>
          <w:color w:val="003CC8" w:themeColor="accent1"/>
          <w:sz w:val="20"/>
          <w:szCs w:val="20"/>
        </w:rPr>
        <w:t xml:space="preserve">   </w:t>
      </w:r>
      <w:bookmarkStart w:id="2" w:name="_Hlk19635811"/>
      <w:r w:rsidR="00723CD7" w:rsidRPr="001047F3">
        <w:rPr>
          <w:rFonts w:ascii="Arial" w:hAnsi="Arial" w:cs="Arial"/>
          <w:sz w:val="18"/>
          <w:szCs w:val="20"/>
        </w:rPr>
        <w:t>___/___/______</w:t>
      </w:r>
    </w:p>
    <w:bookmarkEnd w:id="2"/>
    <w:p w14:paraId="38F7FA63" w14:textId="77777777" w:rsidR="00835528" w:rsidRPr="00601561" w:rsidRDefault="00835528" w:rsidP="00E11C21">
      <w:pPr>
        <w:rPr>
          <w:rFonts w:ascii="Arial" w:hAnsi="Arial" w:cs="Arial"/>
          <w:sz w:val="18"/>
          <w:szCs w:val="20"/>
        </w:rPr>
      </w:pPr>
    </w:p>
    <w:p w14:paraId="1C4D7212" w14:textId="77777777" w:rsidR="00D92DEC" w:rsidRPr="00601561" w:rsidRDefault="00D92DEC" w:rsidP="00E11C21">
      <w:pPr>
        <w:rPr>
          <w:rFonts w:ascii="Arial" w:hAnsi="Arial" w:cs="Arial"/>
          <w:sz w:val="18"/>
          <w:szCs w:val="20"/>
        </w:rPr>
      </w:pPr>
    </w:p>
    <w:p w14:paraId="621DE8AA" w14:textId="77777777" w:rsidR="001047F3" w:rsidRPr="001047F3" w:rsidRDefault="00A55E19" w:rsidP="001047F3">
      <w:pPr>
        <w:rPr>
          <w:rFonts w:ascii="Arial" w:hAnsi="Arial" w:cs="Arial"/>
          <w:color w:val="003CC8" w:themeColor="accent1"/>
          <w:sz w:val="20"/>
          <w:szCs w:val="20"/>
        </w:rPr>
      </w:pPr>
      <w:r w:rsidRPr="001047F3">
        <w:rPr>
          <w:rFonts w:ascii="Arial" w:hAnsi="Arial" w:cs="Arial"/>
          <w:b/>
          <w:color w:val="003CC8" w:themeColor="accent1"/>
          <w:sz w:val="20"/>
          <w:szCs w:val="20"/>
        </w:rPr>
        <w:t>D</w:t>
      </w:r>
      <w:r w:rsidR="00835528" w:rsidRPr="001047F3">
        <w:rPr>
          <w:rFonts w:ascii="Arial" w:hAnsi="Arial" w:cs="Arial"/>
          <w:b/>
          <w:color w:val="003CC8" w:themeColor="accent1"/>
          <w:sz w:val="20"/>
          <w:szCs w:val="20"/>
        </w:rPr>
        <w:t xml:space="preserve">. </w:t>
      </w:r>
      <w:r w:rsidR="001047F3" w:rsidRPr="001047F3">
        <w:rPr>
          <w:rFonts w:ascii="Arial" w:hAnsi="Arial" w:cs="Arial"/>
          <w:b/>
          <w:color w:val="003CC8" w:themeColor="accent1"/>
          <w:sz w:val="20"/>
          <w:szCs w:val="20"/>
        </w:rPr>
        <w:t>Visa de la Direction générale</w:t>
      </w:r>
      <w:r w:rsidR="001047F3" w:rsidRPr="001047F3">
        <w:rPr>
          <w:rFonts w:ascii="Arial" w:hAnsi="Arial" w:cs="Arial"/>
          <w:color w:val="003CC8" w:themeColor="accent1"/>
          <w:sz w:val="20"/>
          <w:szCs w:val="20"/>
        </w:rPr>
        <w:footnoteReference w:customMarkFollows="1" w:id="2"/>
        <w:t>*</w:t>
      </w:r>
      <w:r w:rsidR="001047F3" w:rsidRPr="001047F3">
        <w:rPr>
          <w:rFonts w:ascii="Arial" w:hAnsi="Arial" w:cs="Arial"/>
          <w:b/>
          <w:color w:val="003CC8" w:themeColor="accent1"/>
          <w:sz w:val="20"/>
          <w:szCs w:val="20"/>
        </w:rPr>
        <w:tab/>
      </w:r>
      <w:r w:rsidR="001047F3" w:rsidRPr="001047F3">
        <w:rPr>
          <w:rFonts w:ascii="Arial" w:hAnsi="Arial" w:cs="Arial"/>
          <w:b/>
          <w:color w:val="003CC8" w:themeColor="accent1"/>
          <w:sz w:val="20"/>
          <w:szCs w:val="20"/>
        </w:rPr>
        <w:tab/>
      </w:r>
      <w:r w:rsidR="001047F3" w:rsidRPr="001047F3">
        <w:rPr>
          <w:rFonts w:ascii="Arial" w:hAnsi="Arial" w:cs="Arial"/>
          <w:b/>
          <w:color w:val="003CC8" w:themeColor="accent1"/>
          <w:sz w:val="20"/>
          <w:szCs w:val="20"/>
        </w:rPr>
        <w:tab/>
      </w:r>
      <w:r w:rsidR="001047F3" w:rsidRPr="001047F3">
        <w:rPr>
          <w:rFonts w:ascii="Arial" w:hAnsi="Arial" w:cs="Arial"/>
          <w:b/>
          <w:color w:val="003CC8" w:themeColor="accent1"/>
          <w:sz w:val="20"/>
          <w:szCs w:val="20"/>
        </w:rPr>
        <w:tab/>
      </w:r>
      <w:r w:rsidR="001047F3" w:rsidRPr="001047F3">
        <w:rPr>
          <w:rFonts w:ascii="Arial" w:hAnsi="Arial" w:cs="Arial"/>
          <w:color w:val="003CC8" w:themeColor="accent1"/>
          <w:sz w:val="20"/>
          <w:szCs w:val="20"/>
        </w:rPr>
        <w:t xml:space="preserve"> </w:t>
      </w:r>
    </w:p>
    <w:p w14:paraId="6BA47E63" w14:textId="77777777" w:rsidR="001047F3" w:rsidRPr="00B6032F" w:rsidRDefault="001047F3" w:rsidP="001047F3">
      <w:pPr>
        <w:pStyle w:val="Paragraphedeliste"/>
        <w:ind w:left="0"/>
        <w:rPr>
          <w:rFonts w:ascii="Arial" w:hAnsi="Arial" w:cs="Arial"/>
          <w:sz w:val="14"/>
          <w:szCs w:val="20"/>
        </w:rPr>
      </w:pPr>
      <w:r w:rsidRPr="00B6032F">
        <w:rPr>
          <w:rFonts w:ascii="Arial" w:hAnsi="Arial" w:cs="Arial"/>
          <w:sz w:val="14"/>
          <w:szCs w:val="20"/>
        </w:rPr>
        <w:t>(</w:t>
      </w:r>
      <w:proofErr w:type="gramStart"/>
      <w:r w:rsidRPr="00B6032F">
        <w:rPr>
          <w:rFonts w:ascii="Arial" w:hAnsi="Arial" w:cs="Arial"/>
          <w:sz w:val="14"/>
          <w:szCs w:val="20"/>
        </w:rPr>
        <w:t>si</w:t>
      </w:r>
      <w:proofErr w:type="gramEnd"/>
      <w:r w:rsidRPr="00B6032F">
        <w:rPr>
          <w:rFonts w:ascii="Arial" w:hAnsi="Arial" w:cs="Arial"/>
          <w:sz w:val="14"/>
          <w:szCs w:val="20"/>
        </w:rPr>
        <w:t xml:space="preserve"> programme en </w:t>
      </w:r>
      <w:proofErr w:type="spellStart"/>
      <w:r w:rsidRPr="00B6032F">
        <w:rPr>
          <w:rFonts w:ascii="Arial" w:hAnsi="Arial" w:cs="Arial"/>
          <w:sz w:val="14"/>
          <w:szCs w:val="20"/>
        </w:rPr>
        <w:t>coaccréditation</w:t>
      </w:r>
      <w:proofErr w:type="spellEnd"/>
      <w:r w:rsidRPr="00B6032F">
        <w:rPr>
          <w:rFonts w:ascii="Arial" w:hAnsi="Arial" w:cs="Arial"/>
          <w:sz w:val="14"/>
          <w:szCs w:val="20"/>
        </w:rPr>
        <w:t>, signature DG des écoles concernées)</w:t>
      </w:r>
    </w:p>
    <w:p w14:paraId="2091865E" w14:textId="77777777" w:rsidR="00E67EF2" w:rsidRPr="00601561" w:rsidRDefault="00601561" w:rsidP="001047F3">
      <w:pPr>
        <w:autoSpaceDE/>
        <w:rPr>
          <w:rFonts w:ascii="Arial" w:hAnsi="Arial" w:cs="Arial"/>
          <w:sz w:val="18"/>
          <w:szCs w:val="20"/>
        </w:rPr>
      </w:pPr>
      <w:r>
        <w:rPr>
          <w:rFonts w:ascii="Arial" w:hAnsi="Arial" w:cs="Arial"/>
          <w:b/>
          <w:noProof/>
          <w:sz w:val="20"/>
        </w:rPr>
        <mc:AlternateContent>
          <mc:Choice Requires="wps">
            <w:drawing>
              <wp:anchor distT="0" distB="0" distL="114300" distR="114300" simplePos="0" relativeHeight="251658241" behindDoc="0" locked="0" layoutInCell="1" allowOverlap="1" wp14:anchorId="3273B026" wp14:editId="3895D0D9">
                <wp:simplePos x="0" y="0"/>
                <wp:positionH relativeFrom="column">
                  <wp:posOffset>11430</wp:posOffset>
                </wp:positionH>
                <wp:positionV relativeFrom="paragraph">
                  <wp:posOffset>73025</wp:posOffset>
                </wp:positionV>
                <wp:extent cx="2872740" cy="1086280"/>
                <wp:effectExtent l="0" t="0" r="22860" b="19050"/>
                <wp:wrapNone/>
                <wp:docPr id="6" name="Rectangle 6"/>
                <wp:cNvGraphicFramePr/>
                <a:graphic xmlns:a="http://schemas.openxmlformats.org/drawingml/2006/main">
                  <a:graphicData uri="http://schemas.microsoft.com/office/word/2010/wordprocessingShape">
                    <wps:wsp>
                      <wps:cNvSpPr/>
                      <wps:spPr>
                        <a:xfrm>
                          <a:off x="0" y="0"/>
                          <a:ext cx="2872740" cy="108628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ect w14:anchorId="7B61A881" id="Rectangle 6" o:spid="_x0000_s1026" style="position:absolute;margin-left:.9pt;margin-top:5.75pt;width:226.2pt;height:8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" fillcolor="white [3201]" strokecolor="black [3200]" strokeweight=".25pt"/>
            </w:pict>
          </mc:Fallback>
        </mc:AlternateContent>
      </w:r>
    </w:p>
    <w:p w14:paraId="09DC74EE" w14:textId="77777777" w:rsidR="007909D3" w:rsidRPr="00601561" w:rsidRDefault="007909D3" w:rsidP="00E11C21">
      <w:pPr>
        <w:rPr>
          <w:rFonts w:ascii="Arial" w:hAnsi="Arial" w:cs="Arial"/>
          <w:sz w:val="18"/>
          <w:szCs w:val="20"/>
        </w:rPr>
      </w:pPr>
    </w:p>
    <w:p w14:paraId="697E8B73" w14:textId="77777777" w:rsidR="007909D3" w:rsidRPr="00601561" w:rsidRDefault="007909D3" w:rsidP="00E11C21">
      <w:pPr>
        <w:rPr>
          <w:rFonts w:ascii="Arial" w:hAnsi="Arial" w:cs="Arial"/>
          <w:sz w:val="18"/>
          <w:szCs w:val="20"/>
        </w:rPr>
      </w:pPr>
    </w:p>
    <w:p w14:paraId="36B8B570" w14:textId="77777777" w:rsidR="001F0EAD" w:rsidRPr="00601561" w:rsidRDefault="001F0EAD" w:rsidP="00E11C21">
      <w:pPr>
        <w:rPr>
          <w:rFonts w:ascii="Arial" w:hAnsi="Arial" w:cs="Arial"/>
          <w:sz w:val="18"/>
          <w:szCs w:val="20"/>
        </w:rPr>
      </w:pPr>
    </w:p>
    <w:p w14:paraId="67154A6C" w14:textId="77777777" w:rsidR="001F0EAD" w:rsidRDefault="001F0EAD" w:rsidP="00E11C21">
      <w:pPr>
        <w:rPr>
          <w:rFonts w:ascii="Arial" w:hAnsi="Arial" w:cs="Arial"/>
          <w:sz w:val="18"/>
          <w:szCs w:val="20"/>
        </w:rPr>
      </w:pPr>
    </w:p>
    <w:p w14:paraId="36D50F0A" w14:textId="77777777" w:rsidR="00601561" w:rsidRDefault="00601561" w:rsidP="00E11C21">
      <w:pPr>
        <w:rPr>
          <w:rFonts w:ascii="Arial" w:hAnsi="Arial" w:cs="Arial"/>
          <w:sz w:val="18"/>
          <w:szCs w:val="20"/>
        </w:rPr>
      </w:pPr>
    </w:p>
    <w:p w14:paraId="26AECB80" w14:textId="77777777" w:rsidR="00601561" w:rsidRDefault="00601561" w:rsidP="00E11C21">
      <w:pPr>
        <w:rPr>
          <w:rFonts w:ascii="Arial" w:hAnsi="Arial" w:cs="Arial"/>
          <w:sz w:val="18"/>
          <w:szCs w:val="20"/>
        </w:rPr>
      </w:pPr>
    </w:p>
    <w:p w14:paraId="1AC1B150" w14:textId="77777777" w:rsidR="00723CD7" w:rsidRPr="00790CAD" w:rsidRDefault="00723CD7" w:rsidP="001047F3">
      <w:pPr>
        <w:autoSpaceDE/>
        <w:ind w:left="3545" w:firstLine="709"/>
        <w:jc w:val="center"/>
        <w:rPr>
          <w:rFonts w:ascii="Arial" w:hAnsi="Arial" w:cs="Arial"/>
          <w:sz w:val="18"/>
          <w:szCs w:val="20"/>
        </w:rPr>
      </w:pPr>
      <w:bookmarkStart w:id="3" w:name="_Hlk19635846"/>
      <w:r>
        <w:rPr>
          <w:rFonts w:ascii="Arial" w:hAnsi="Arial" w:cs="Arial"/>
          <w:b/>
          <w:bCs/>
          <w:sz w:val="20"/>
          <w:szCs w:val="20"/>
        </w:rPr>
        <w:t>D</w:t>
      </w:r>
      <w:r w:rsidRPr="00790CAD">
        <w:rPr>
          <w:rFonts w:ascii="Arial" w:hAnsi="Arial" w:cs="Arial"/>
          <w:b/>
          <w:bCs/>
          <w:sz w:val="20"/>
          <w:szCs w:val="20"/>
        </w:rPr>
        <w:t xml:space="preserve">ate de la demande : </w:t>
      </w:r>
      <w:bookmarkStart w:id="4" w:name="_Hlk19634937"/>
      <w:r w:rsidRPr="00790CAD">
        <w:rPr>
          <w:rFonts w:ascii="Arial" w:hAnsi="Arial" w:cs="Arial"/>
          <w:sz w:val="18"/>
          <w:szCs w:val="20"/>
        </w:rPr>
        <w:t>___/___/______</w:t>
      </w:r>
      <w:bookmarkEnd w:id="4"/>
      <w:r w:rsidRPr="00790CAD">
        <w:rPr>
          <w:rFonts w:ascii="Arial" w:hAnsi="Arial" w:cs="Arial"/>
          <w:sz w:val="18"/>
          <w:szCs w:val="20"/>
        </w:rPr>
        <w:t xml:space="preserve">  </w:t>
      </w:r>
      <w:bookmarkEnd w:id="3"/>
    </w:p>
    <w:p w14:paraId="13BC0C4D" w14:textId="77777777" w:rsidR="00601561" w:rsidRDefault="00601561" w:rsidP="00E11C21">
      <w:pPr>
        <w:rPr>
          <w:rFonts w:ascii="Arial" w:hAnsi="Arial" w:cs="Arial"/>
          <w:sz w:val="18"/>
          <w:szCs w:val="20"/>
        </w:rPr>
      </w:pPr>
    </w:p>
    <w:p w14:paraId="3030AF54" w14:textId="77777777" w:rsidR="002513E1" w:rsidRDefault="002513E1" w:rsidP="002513E1">
      <w:pPr>
        <w:pStyle w:val="Texteprformat"/>
        <w:rPr>
          <w:rFonts w:ascii="Arial" w:hAnsi="Arial" w:cs="Arial"/>
          <w:sz w:val="14"/>
          <w:szCs w:val="24"/>
        </w:rPr>
      </w:pPr>
      <w:r w:rsidRPr="00601561">
        <w:rPr>
          <w:rStyle w:val="Appelnotedebasdep"/>
          <w:rFonts w:ascii="Arial" w:hAnsi="Arial" w:cs="Arial"/>
          <w:sz w:val="18"/>
        </w:rPr>
        <w:t>*</w:t>
      </w:r>
      <w:r w:rsidRPr="00601561">
        <w:rPr>
          <w:rFonts w:ascii="Arial" w:hAnsi="Arial" w:cs="Arial"/>
          <w:sz w:val="18"/>
        </w:rPr>
        <w:t xml:space="preserve"> </w:t>
      </w:r>
      <w:proofErr w:type="gramStart"/>
      <w:r w:rsidRPr="00601561">
        <w:rPr>
          <w:rFonts w:ascii="Arial" w:hAnsi="Arial" w:cs="Arial"/>
          <w:sz w:val="14"/>
          <w:szCs w:val="24"/>
        </w:rPr>
        <w:t>par</w:t>
      </w:r>
      <w:proofErr w:type="gramEnd"/>
      <w:r w:rsidRPr="00601561">
        <w:rPr>
          <w:rFonts w:ascii="Arial" w:hAnsi="Arial" w:cs="Arial"/>
          <w:sz w:val="14"/>
          <w:szCs w:val="24"/>
        </w:rPr>
        <w:t xml:space="preserve"> le biais duquel, </w:t>
      </w:r>
      <w:r w:rsidR="001047F3">
        <w:rPr>
          <w:rFonts w:ascii="Arial" w:hAnsi="Arial" w:cs="Arial"/>
          <w:sz w:val="14"/>
          <w:szCs w:val="24"/>
        </w:rPr>
        <w:t>elle</w:t>
      </w:r>
      <w:r w:rsidRPr="00601561">
        <w:rPr>
          <w:rFonts w:ascii="Arial" w:hAnsi="Arial" w:cs="Arial"/>
          <w:sz w:val="14"/>
          <w:szCs w:val="24"/>
        </w:rPr>
        <w:t xml:space="preserve"> s'engage à garantir l'exactitude des informations fournies</w:t>
      </w:r>
    </w:p>
    <w:p w14:paraId="56C2FCAF" w14:textId="77777777" w:rsidR="00601561" w:rsidRDefault="00601561" w:rsidP="002513E1">
      <w:pPr>
        <w:pStyle w:val="Texteprformat"/>
        <w:rPr>
          <w:rFonts w:ascii="Arial" w:hAnsi="Arial" w:cs="Arial"/>
          <w:sz w:val="14"/>
          <w:szCs w:val="24"/>
        </w:rPr>
      </w:pPr>
    </w:p>
    <w:p w14:paraId="1164B73E" w14:textId="77777777" w:rsidR="002F3007" w:rsidRDefault="002F3007" w:rsidP="002513E1">
      <w:pPr>
        <w:pStyle w:val="Texteprformat"/>
        <w:rPr>
          <w:rFonts w:ascii="Arial" w:hAnsi="Arial" w:cs="Arial"/>
          <w:sz w:val="14"/>
          <w:szCs w:val="24"/>
        </w:rPr>
      </w:pPr>
    </w:p>
    <w:p w14:paraId="5FD68E0D" w14:textId="77777777" w:rsidR="002F3007" w:rsidRPr="002F3007" w:rsidRDefault="002F3007" w:rsidP="002F3007">
      <w:pPr>
        <w:pStyle w:val="Texteprformat"/>
        <w:rPr>
          <w:rFonts w:ascii="Arial" w:hAnsi="Arial" w:cs="Arial"/>
          <w:sz w:val="14"/>
          <w:szCs w:val="24"/>
        </w:rPr>
      </w:pPr>
      <w:r w:rsidRPr="002F3007">
        <w:rPr>
          <w:rFonts w:ascii="Arial" w:hAnsi="Arial" w:cs="Arial"/>
          <w:sz w:val="14"/>
          <w:szCs w:val="24"/>
          <w:vertAlign w:val="superscript"/>
        </w:rPr>
        <w:t xml:space="preserve">1 </w:t>
      </w:r>
      <w:r w:rsidRPr="002F3007">
        <w:rPr>
          <w:rFonts w:ascii="Arial" w:hAnsi="Arial" w:cs="Arial"/>
          <w:sz w:val="14"/>
          <w:szCs w:val="24"/>
        </w:rPr>
        <w:t>Pour les formations déjà existantes, fournir les statistiques Inscrits et diplômés pour au plus, les 3 dernières années.</w:t>
      </w:r>
    </w:p>
    <w:p w14:paraId="45148255" w14:textId="6F09F36E" w:rsidR="00601561" w:rsidRDefault="002F3007" w:rsidP="002F3007">
      <w:pPr>
        <w:pStyle w:val="Texteprformat"/>
        <w:rPr>
          <w:rFonts w:ascii="Arial" w:hAnsi="Arial" w:cs="Arial"/>
          <w:sz w:val="14"/>
          <w:szCs w:val="24"/>
        </w:rPr>
      </w:pPr>
      <w:r w:rsidRPr="002F3007">
        <w:rPr>
          <w:rFonts w:ascii="Arial" w:hAnsi="Arial" w:cs="Arial"/>
          <w:sz w:val="14"/>
          <w:szCs w:val="24"/>
          <w:vertAlign w:val="superscript"/>
        </w:rPr>
        <w:t>2</w:t>
      </w:r>
      <w:r w:rsidRPr="002F3007">
        <w:rPr>
          <w:rFonts w:ascii="Arial" w:hAnsi="Arial" w:cs="Arial"/>
          <w:sz w:val="14"/>
          <w:szCs w:val="24"/>
        </w:rPr>
        <w:t xml:space="preserve"> Considérée comme numérique si plus de 50% des enseignements sont dispensés à distance</w:t>
      </w:r>
    </w:p>
    <w:p w14:paraId="6BCCC628" w14:textId="65418922" w:rsidR="005D0CFB" w:rsidRDefault="005D0CFB" w:rsidP="002F3007">
      <w:pPr>
        <w:pStyle w:val="Texteprformat"/>
        <w:rPr>
          <w:rFonts w:ascii="Arial" w:hAnsi="Arial" w:cs="Arial"/>
          <w:sz w:val="14"/>
          <w:szCs w:val="24"/>
        </w:rPr>
      </w:pPr>
      <w:r w:rsidRPr="005D0CFB">
        <w:rPr>
          <w:rFonts w:ascii="Arial" w:hAnsi="Arial" w:cs="Arial"/>
          <w:sz w:val="14"/>
          <w:szCs w:val="24"/>
          <w:vertAlign w:val="superscript"/>
        </w:rPr>
        <w:t>3</w:t>
      </w:r>
      <w:r>
        <w:rPr>
          <w:rFonts w:ascii="Arial" w:hAnsi="Arial" w:cs="Arial"/>
          <w:sz w:val="14"/>
          <w:szCs w:val="24"/>
        </w:rPr>
        <w:t xml:space="preserve"> Préciser avec quel(s) programme(s) et dans quelle proportion (volume horaire) </w:t>
      </w:r>
    </w:p>
    <w:p w14:paraId="3ED8C927" w14:textId="77777777" w:rsidR="00563797" w:rsidRDefault="00563797" w:rsidP="002F3007">
      <w:pPr>
        <w:pStyle w:val="Texteprformat"/>
        <w:rPr>
          <w:rFonts w:ascii="Arial" w:hAnsi="Arial" w:cs="Arial"/>
          <w:sz w:val="14"/>
          <w:szCs w:val="24"/>
        </w:rPr>
      </w:pPr>
    </w:p>
    <w:p w14:paraId="1DA9A194" w14:textId="77777777" w:rsidR="002F3007" w:rsidRDefault="002F3007" w:rsidP="002F3007">
      <w:pPr>
        <w:pStyle w:val="Texteprformat"/>
        <w:rPr>
          <w:rFonts w:ascii="Arial" w:hAnsi="Arial" w:cs="Arial"/>
          <w:sz w:val="14"/>
          <w:szCs w:val="24"/>
        </w:rPr>
      </w:pPr>
    </w:p>
    <w:p w14:paraId="0FA87E64" w14:textId="77777777" w:rsidR="002F604F" w:rsidRPr="00601561" w:rsidRDefault="002F604F" w:rsidP="00601561">
      <w:pPr>
        <w:numPr>
          <w:ilvl w:val="0"/>
          <w:numId w:val="12"/>
        </w:numPr>
        <w:shd w:val="clear" w:color="auto" w:fill="FFE300" w:themeFill="accent3"/>
        <w:autoSpaceDE/>
        <w:rPr>
          <w:rFonts w:ascii="Arial" w:hAnsi="Arial" w:cs="Arial"/>
          <w:b/>
          <w:bCs/>
          <w:sz w:val="22"/>
          <w:u w:val="single"/>
        </w:rPr>
      </w:pPr>
      <w:r w:rsidRPr="00601561">
        <w:rPr>
          <w:rFonts w:ascii="Arial" w:hAnsi="Arial" w:cs="Arial"/>
          <w:b/>
          <w:bCs/>
          <w:sz w:val="22"/>
          <w:u w:val="single"/>
        </w:rPr>
        <w:lastRenderedPageBreak/>
        <w:t xml:space="preserve">Identification de(s) l’autorité(s) délivrant </w:t>
      </w:r>
      <w:r w:rsidR="00A43A71" w:rsidRPr="00601561">
        <w:rPr>
          <w:rFonts w:ascii="Arial" w:hAnsi="Arial" w:cs="Arial"/>
          <w:b/>
          <w:bCs/>
          <w:sz w:val="22"/>
          <w:u w:val="single"/>
        </w:rPr>
        <w:t>la certification</w:t>
      </w:r>
    </w:p>
    <w:p w14:paraId="4E056AB7" w14:textId="77777777" w:rsidR="002F604F" w:rsidRPr="00601561" w:rsidRDefault="002F604F" w:rsidP="00275479">
      <w:pPr>
        <w:rPr>
          <w:rFonts w:ascii="Arial" w:hAnsi="Arial" w:cs="Arial"/>
          <w:sz w:val="18"/>
          <w:szCs w:val="20"/>
        </w:rPr>
      </w:pPr>
    </w:p>
    <w:p w14:paraId="40DBC4A6" w14:textId="77777777" w:rsidR="00552BDA" w:rsidRPr="001047F3" w:rsidRDefault="00A55E19" w:rsidP="00123CF7">
      <w:pPr>
        <w:pStyle w:val="Paragraphe1"/>
        <w:pBdr>
          <w:bottom w:val="none" w:sz="0" w:space="0" w:color="auto"/>
        </w:pBdr>
        <w:rPr>
          <w:rFonts w:ascii="Arial" w:hAnsi="Arial" w:cs="Arial"/>
          <w:color w:val="003CC8" w:themeColor="accent1"/>
          <w:sz w:val="20"/>
        </w:rPr>
      </w:pPr>
      <w:bookmarkStart w:id="5" w:name="_Toc146008793"/>
      <w:bookmarkStart w:id="6" w:name="_Toc146622072"/>
      <w:r w:rsidRPr="001047F3">
        <w:rPr>
          <w:rFonts w:ascii="Arial" w:hAnsi="Arial" w:cs="Arial"/>
          <w:color w:val="003CC8" w:themeColor="accent1"/>
          <w:sz w:val="20"/>
        </w:rPr>
        <w:t>A.</w:t>
      </w:r>
      <w:r w:rsidR="001047F3" w:rsidRPr="001047F3">
        <w:rPr>
          <w:rFonts w:ascii="Arial" w:hAnsi="Arial" w:cs="Arial"/>
          <w:color w:val="003CC8" w:themeColor="accent1"/>
          <w:sz w:val="20"/>
        </w:rPr>
        <w:t xml:space="preserve"> </w:t>
      </w:r>
      <w:r w:rsidR="00552BDA" w:rsidRPr="001047F3">
        <w:rPr>
          <w:rFonts w:ascii="Arial" w:hAnsi="Arial" w:cs="Arial"/>
          <w:color w:val="003CC8" w:themeColor="accent1"/>
          <w:sz w:val="20"/>
        </w:rPr>
        <w:t>Dénomination juridique complète</w:t>
      </w:r>
      <w:bookmarkEnd w:id="5"/>
      <w:r w:rsidR="00552BDA" w:rsidRPr="001047F3">
        <w:rPr>
          <w:rFonts w:ascii="Arial" w:hAnsi="Arial" w:cs="Arial"/>
          <w:color w:val="003CC8" w:themeColor="accent1"/>
          <w:sz w:val="20"/>
        </w:rPr>
        <w:t xml:space="preserve"> (statut)</w:t>
      </w:r>
      <w:bookmarkEnd w:id="6"/>
    </w:p>
    <w:p w14:paraId="4A13E9CC" w14:textId="77777777" w:rsidR="00B57C4E" w:rsidRPr="00601561" w:rsidRDefault="00B57C4E" w:rsidP="00552BDA">
      <w:pPr>
        <w:rPr>
          <w:rFonts w:ascii="Arial" w:hAnsi="Arial" w:cs="Arial"/>
          <w:sz w:val="18"/>
          <w:szCs w:val="20"/>
        </w:rPr>
      </w:pPr>
      <w:bookmarkStart w:id="7" w:name="_Hlk83282329"/>
    </w:p>
    <w:p w14:paraId="78FD1A9C" w14:textId="77777777" w:rsidR="00552BDA" w:rsidRPr="00601561" w:rsidRDefault="00E67EF2" w:rsidP="00552BDA">
      <w:pPr>
        <w:rPr>
          <w:rFonts w:ascii="Arial" w:hAnsi="Arial" w:cs="Arial"/>
          <w:sz w:val="18"/>
          <w:szCs w:val="20"/>
        </w:rPr>
      </w:pPr>
      <w:bookmarkStart w:id="8" w:name="_Hlk19803056"/>
      <w:r w:rsidRPr="007038D7">
        <w:rPr>
          <w:rFonts w:ascii="Arial" w:hAnsi="Arial" w:cs="Arial"/>
          <w:sz w:val="18"/>
          <w:szCs w:val="20"/>
          <w:u w:val="single"/>
        </w:rPr>
        <w:t>N</w:t>
      </w:r>
      <w:r w:rsidR="00552BDA" w:rsidRPr="007038D7">
        <w:rPr>
          <w:rFonts w:ascii="Arial" w:hAnsi="Arial" w:cs="Arial"/>
          <w:sz w:val="18"/>
          <w:szCs w:val="20"/>
          <w:u w:val="single"/>
        </w:rPr>
        <w:t>om de(s) l’autorité(s) délivrant l</w:t>
      </w:r>
      <w:r w:rsidR="00E21011" w:rsidRPr="007038D7">
        <w:rPr>
          <w:rFonts w:ascii="Arial" w:hAnsi="Arial" w:cs="Arial"/>
          <w:sz w:val="18"/>
          <w:szCs w:val="20"/>
          <w:u w:val="single"/>
        </w:rPr>
        <w:t>e titre</w:t>
      </w:r>
      <w:r w:rsidR="00552BDA" w:rsidRPr="00601561">
        <w:rPr>
          <w:rFonts w:ascii="Arial" w:hAnsi="Arial" w:cs="Arial"/>
          <w:sz w:val="18"/>
          <w:szCs w:val="20"/>
        </w:rPr>
        <w:t xml:space="preserve"> :</w:t>
      </w:r>
    </w:p>
    <w:p w14:paraId="20F2DB45" w14:textId="77777777" w:rsidR="00552BDA" w:rsidRPr="00601561" w:rsidRDefault="00552BDA" w:rsidP="00552BDA">
      <w:pPr>
        <w:rPr>
          <w:rFonts w:ascii="Arial" w:hAnsi="Arial" w:cs="Arial"/>
          <w:sz w:val="18"/>
          <w:szCs w:val="20"/>
        </w:rPr>
      </w:pPr>
    </w:p>
    <w:p w14:paraId="6E1CB25F" w14:textId="77777777" w:rsidR="00552BDA" w:rsidRPr="00601561" w:rsidRDefault="00552BDA" w:rsidP="00552BDA">
      <w:pPr>
        <w:rPr>
          <w:rFonts w:ascii="Arial" w:hAnsi="Arial" w:cs="Arial"/>
          <w:sz w:val="18"/>
          <w:szCs w:val="20"/>
        </w:rPr>
      </w:pPr>
      <w:r w:rsidRPr="00601561">
        <w:rPr>
          <w:rFonts w:ascii="Arial" w:hAnsi="Arial" w:cs="Arial"/>
          <w:sz w:val="18"/>
          <w:szCs w:val="20"/>
        </w:rPr>
        <w:t xml:space="preserve">Adresse : </w:t>
      </w:r>
    </w:p>
    <w:p w14:paraId="6F15212D" w14:textId="77777777" w:rsidR="00552BDA" w:rsidRPr="00601561" w:rsidRDefault="00275479" w:rsidP="00552BDA">
      <w:pPr>
        <w:rPr>
          <w:rFonts w:ascii="Arial" w:hAnsi="Arial" w:cs="Arial"/>
          <w:sz w:val="18"/>
          <w:szCs w:val="20"/>
        </w:rPr>
      </w:pPr>
      <w:r w:rsidRPr="00601561">
        <w:rPr>
          <w:rFonts w:ascii="Arial" w:hAnsi="Arial" w:cs="Arial"/>
          <w:sz w:val="18"/>
          <w:szCs w:val="20"/>
        </w:rPr>
        <w:t xml:space="preserve">Téléphone : </w:t>
      </w:r>
      <w:r w:rsidRPr="00601561">
        <w:rPr>
          <w:rFonts w:ascii="Arial" w:hAnsi="Arial" w:cs="Arial"/>
          <w:sz w:val="18"/>
          <w:szCs w:val="20"/>
        </w:rPr>
        <w:tab/>
      </w:r>
      <w:r w:rsidRPr="00601561">
        <w:rPr>
          <w:rFonts w:ascii="Arial" w:hAnsi="Arial" w:cs="Arial"/>
          <w:sz w:val="18"/>
          <w:szCs w:val="20"/>
        </w:rPr>
        <w:tab/>
      </w:r>
      <w:r w:rsidRPr="00601561">
        <w:rPr>
          <w:rFonts w:ascii="Arial" w:hAnsi="Arial" w:cs="Arial"/>
          <w:sz w:val="18"/>
          <w:szCs w:val="20"/>
        </w:rPr>
        <w:tab/>
      </w:r>
      <w:r w:rsidRPr="00601561">
        <w:rPr>
          <w:rFonts w:ascii="Arial" w:hAnsi="Arial" w:cs="Arial"/>
          <w:sz w:val="18"/>
          <w:szCs w:val="20"/>
        </w:rPr>
        <w:tab/>
      </w:r>
    </w:p>
    <w:p w14:paraId="4D005E37" w14:textId="2A5925BA" w:rsidR="00552BDA" w:rsidRDefault="00552BDA" w:rsidP="00552BDA">
      <w:pPr>
        <w:rPr>
          <w:rFonts w:ascii="Arial" w:hAnsi="Arial" w:cs="Arial"/>
          <w:sz w:val="18"/>
          <w:szCs w:val="20"/>
        </w:rPr>
      </w:pPr>
      <w:r w:rsidRPr="00601561">
        <w:rPr>
          <w:rFonts w:ascii="Arial" w:hAnsi="Arial" w:cs="Arial"/>
          <w:sz w:val="18"/>
          <w:szCs w:val="20"/>
        </w:rPr>
        <w:t xml:space="preserve">Courriel : </w:t>
      </w:r>
      <w:r w:rsidRPr="00601561">
        <w:rPr>
          <w:rFonts w:ascii="Arial" w:hAnsi="Arial" w:cs="Arial"/>
          <w:sz w:val="18"/>
          <w:szCs w:val="20"/>
        </w:rPr>
        <w:tab/>
      </w:r>
      <w:r w:rsidRPr="00601561">
        <w:rPr>
          <w:rFonts w:ascii="Arial" w:hAnsi="Arial" w:cs="Arial"/>
          <w:sz w:val="18"/>
          <w:szCs w:val="20"/>
        </w:rPr>
        <w:tab/>
      </w:r>
      <w:r w:rsidRPr="00601561">
        <w:rPr>
          <w:rFonts w:ascii="Arial" w:hAnsi="Arial" w:cs="Arial"/>
          <w:sz w:val="18"/>
          <w:szCs w:val="20"/>
        </w:rPr>
        <w:tab/>
      </w:r>
      <w:r w:rsidRPr="00601561">
        <w:rPr>
          <w:rFonts w:ascii="Arial" w:hAnsi="Arial" w:cs="Arial"/>
          <w:sz w:val="18"/>
          <w:szCs w:val="20"/>
        </w:rPr>
        <w:tab/>
        <w:t>Site Internet</w:t>
      </w:r>
      <w:r w:rsidR="007038D7">
        <w:rPr>
          <w:rFonts w:ascii="Arial" w:hAnsi="Arial" w:cs="Arial"/>
          <w:sz w:val="18"/>
          <w:szCs w:val="20"/>
        </w:rPr>
        <w:t xml:space="preserve"> </w:t>
      </w:r>
      <w:r w:rsidRPr="00601561">
        <w:rPr>
          <w:rFonts w:ascii="Arial" w:hAnsi="Arial" w:cs="Arial"/>
          <w:sz w:val="18"/>
          <w:szCs w:val="20"/>
        </w:rPr>
        <w:t>:</w:t>
      </w:r>
    </w:p>
    <w:p w14:paraId="5001EC1D" w14:textId="14E612ED" w:rsidR="00D4789B" w:rsidRPr="00601561" w:rsidRDefault="00D4789B" w:rsidP="00552BDA">
      <w:pPr>
        <w:rPr>
          <w:rFonts w:ascii="Arial" w:hAnsi="Arial" w:cs="Arial"/>
          <w:sz w:val="18"/>
          <w:szCs w:val="20"/>
        </w:rPr>
      </w:pPr>
      <w:proofErr w:type="gramStart"/>
      <w:r>
        <w:rPr>
          <w:rFonts w:ascii="Arial" w:hAnsi="Arial" w:cs="Arial"/>
          <w:sz w:val="18"/>
          <w:szCs w:val="20"/>
        </w:rPr>
        <w:t>n</w:t>
      </w:r>
      <w:proofErr w:type="gramEnd"/>
      <w:r>
        <w:rPr>
          <w:rFonts w:ascii="Arial" w:hAnsi="Arial" w:cs="Arial"/>
          <w:sz w:val="18"/>
          <w:szCs w:val="20"/>
        </w:rPr>
        <w:t xml:space="preserve">° SIRET : </w:t>
      </w:r>
    </w:p>
    <w:p w14:paraId="72E370F2" w14:textId="77777777" w:rsidR="00552BDA" w:rsidRPr="00601561" w:rsidRDefault="00552BDA" w:rsidP="00E11C21">
      <w:pPr>
        <w:rPr>
          <w:rFonts w:ascii="Arial" w:hAnsi="Arial" w:cs="Arial"/>
          <w:sz w:val="18"/>
          <w:szCs w:val="20"/>
        </w:rPr>
      </w:pPr>
      <w:r w:rsidRPr="00601561">
        <w:rPr>
          <w:rFonts w:ascii="Arial" w:hAnsi="Arial" w:cs="Arial"/>
          <w:bCs/>
          <w:sz w:val="18"/>
          <w:szCs w:val="20"/>
        </w:rPr>
        <w:t>Statut juridique :</w:t>
      </w:r>
    </w:p>
    <w:bookmarkEnd w:id="7"/>
    <w:p w14:paraId="1A70EA01" w14:textId="77777777" w:rsidR="00552BDA" w:rsidRPr="00601561" w:rsidRDefault="00552BDA" w:rsidP="00552BDA">
      <w:pPr>
        <w:rPr>
          <w:rFonts w:ascii="Arial" w:hAnsi="Arial" w:cs="Arial"/>
          <w:sz w:val="18"/>
          <w:szCs w:val="20"/>
        </w:rPr>
      </w:pPr>
    </w:p>
    <w:p w14:paraId="78CDE607" w14:textId="77777777" w:rsidR="00552BDA" w:rsidRPr="00601561" w:rsidRDefault="00552BDA" w:rsidP="00552BDA">
      <w:pPr>
        <w:rPr>
          <w:rFonts w:ascii="Arial" w:hAnsi="Arial" w:cs="Arial"/>
          <w:sz w:val="18"/>
          <w:szCs w:val="20"/>
        </w:rPr>
      </w:pPr>
    </w:p>
    <w:p w14:paraId="0DFE8731" w14:textId="73C99A95" w:rsidR="00552BDA" w:rsidRPr="001047F3" w:rsidRDefault="00A55E19" w:rsidP="00123CF7">
      <w:pPr>
        <w:pStyle w:val="Paragraphe1"/>
        <w:pBdr>
          <w:bottom w:val="none" w:sz="0" w:space="0" w:color="auto"/>
        </w:pBdr>
        <w:rPr>
          <w:rFonts w:ascii="Arial" w:hAnsi="Arial" w:cs="Arial"/>
          <w:color w:val="003CC8" w:themeColor="accent1"/>
          <w:sz w:val="20"/>
        </w:rPr>
      </w:pPr>
      <w:bookmarkStart w:id="9" w:name="_Toc146008795"/>
      <w:bookmarkStart w:id="10" w:name="_Toc146622073"/>
      <w:r w:rsidRPr="001047F3">
        <w:rPr>
          <w:rFonts w:ascii="Arial" w:hAnsi="Arial" w:cs="Arial"/>
          <w:color w:val="003CC8" w:themeColor="accent1"/>
          <w:sz w:val="20"/>
        </w:rPr>
        <w:t>B.</w:t>
      </w:r>
      <w:r w:rsidR="007038D7">
        <w:rPr>
          <w:rFonts w:ascii="Arial" w:hAnsi="Arial" w:cs="Arial"/>
          <w:color w:val="003CC8" w:themeColor="accent1"/>
          <w:sz w:val="20"/>
        </w:rPr>
        <w:t xml:space="preserve"> </w:t>
      </w:r>
      <w:bookmarkEnd w:id="9"/>
      <w:bookmarkEnd w:id="10"/>
      <w:r w:rsidR="00B71E1B">
        <w:rPr>
          <w:rFonts w:ascii="Arial" w:hAnsi="Arial" w:cs="Arial"/>
          <w:color w:val="003CC8" w:themeColor="accent1"/>
          <w:sz w:val="20"/>
        </w:rPr>
        <w:t>Représentant légal</w:t>
      </w:r>
    </w:p>
    <w:p w14:paraId="789524F6" w14:textId="77777777" w:rsidR="009B7D42" w:rsidRPr="00601561" w:rsidRDefault="009B7D42" w:rsidP="00123CF7">
      <w:pPr>
        <w:rPr>
          <w:rFonts w:ascii="Arial" w:hAnsi="Arial" w:cs="Arial"/>
          <w:sz w:val="18"/>
          <w:szCs w:val="20"/>
        </w:rPr>
      </w:pPr>
    </w:p>
    <w:p w14:paraId="0CB7DA1F" w14:textId="77777777" w:rsidR="00552BDA" w:rsidRPr="00601561" w:rsidRDefault="00275479" w:rsidP="00552BDA">
      <w:pPr>
        <w:rPr>
          <w:rFonts w:ascii="Arial" w:hAnsi="Arial" w:cs="Arial"/>
          <w:sz w:val="18"/>
          <w:szCs w:val="20"/>
        </w:rPr>
      </w:pPr>
      <w:r w:rsidRPr="00601561">
        <w:rPr>
          <w:rFonts w:ascii="Arial" w:hAnsi="Arial" w:cs="Arial"/>
          <w:sz w:val="18"/>
          <w:szCs w:val="20"/>
        </w:rPr>
        <w:t xml:space="preserve">Madame </w:t>
      </w:r>
      <w:r w:rsidR="00B57C4E" w:rsidRPr="00601561">
        <w:rPr>
          <w:rFonts w:ascii="Arial" w:hAnsi="Arial" w:cs="Arial"/>
          <w:sz w:val="18"/>
          <w:szCs w:val="20"/>
        </w:rPr>
        <w:sym w:font="Wingdings" w:char="F071"/>
      </w:r>
      <w:r w:rsidRPr="00601561">
        <w:rPr>
          <w:rFonts w:ascii="Arial" w:hAnsi="Arial" w:cs="Arial"/>
          <w:sz w:val="18"/>
          <w:szCs w:val="20"/>
        </w:rPr>
        <w:t xml:space="preserve"> Monsieur</w:t>
      </w:r>
      <w:r w:rsidR="00B57C4E" w:rsidRPr="00601561">
        <w:rPr>
          <w:rFonts w:ascii="Arial" w:hAnsi="Arial" w:cs="Arial"/>
          <w:sz w:val="18"/>
          <w:szCs w:val="20"/>
        </w:rPr>
        <w:t xml:space="preserve"> </w:t>
      </w:r>
      <w:r w:rsidR="00B57C4E" w:rsidRPr="00601561">
        <w:rPr>
          <w:rFonts w:ascii="Arial" w:hAnsi="Arial" w:cs="Arial"/>
          <w:sz w:val="18"/>
          <w:szCs w:val="20"/>
        </w:rPr>
        <w:sym w:font="Wingdings" w:char="F071"/>
      </w:r>
    </w:p>
    <w:p w14:paraId="04378858" w14:textId="77777777" w:rsidR="00552BDA" w:rsidRPr="00601561" w:rsidRDefault="00275479" w:rsidP="00552BDA">
      <w:pPr>
        <w:rPr>
          <w:rFonts w:ascii="Arial" w:hAnsi="Arial" w:cs="Arial"/>
          <w:sz w:val="18"/>
          <w:szCs w:val="20"/>
        </w:rPr>
      </w:pPr>
      <w:r w:rsidRPr="00601561">
        <w:rPr>
          <w:rFonts w:ascii="Arial" w:hAnsi="Arial" w:cs="Arial"/>
          <w:sz w:val="18"/>
          <w:szCs w:val="20"/>
        </w:rPr>
        <w:t>N</w:t>
      </w:r>
      <w:r w:rsidR="00364759" w:rsidRPr="00601561">
        <w:rPr>
          <w:rFonts w:ascii="Arial" w:hAnsi="Arial" w:cs="Arial"/>
          <w:sz w:val="18"/>
          <w:szCs w:val="20"/>
        </w:rPr>
        <w:t>OM – Prénom</w:t>
      </w:r>
      <w:r w:rsidRPr="00601561">
        <w:rPr>
          <w:rFonts w:ascii="Arial" w:hAnsi="Arial" w:cs="Arial"/>
          <w:sz w:val="18"/>
          <w:szCs w:val="20"/>
        </w:rPr>
        <w:t> :</w:t>
      </w:r>
    </w:p>
    <w:p w14:paraId="61764A78" w14:textId="77777777" w:rsidR="00364759" w:rsidRPr="00601561" w:rsidRDefault="00364759" w:rsidP="00364759">
      <w:pPr>
        <w:rPr>
          <w:rFonts w:ascii="Arial" w:hAnsi="Arial" w:cs="Arial"/>
          <w:sz w:val="18"/>
          <w:szCs w:val="20"/>
        </w:rPr>
      </w:pPr>
      <w:r w:rsidRPr="00601561">
        <w:rPr>
          <w:rFonts w:ascii="Arial" w:hAnsi="Arial" w:cs="Arial"/>
          <w:sz w:val="18"/>
          <w:szCs w:val="20"/>
        </w:rPr>
        <w:t>Fonction :</w:t>
      </w:r>
    </w:p>
    <w:p w14:paraId="1213C7C5" w14:textId="77777777" w:rsidR="00552BDA" w:rsidRPr="00601561" w:rsidRDefault="00552BDA" w:rsidP="00552BDA">
      <w:pPr>
        <w:rPr>
          <w:rFonts w:ascii="Arial" w:hAnsi="Arial" w:cs="Arial"/>
          <w:sz w:val="18"/>
          <w:szCs w:val="20"/>
        </w:rPr>
      </w:pPr>
      <w:r w:rsidRPr="00601561">
        <w:rPr>
          <w:rFonts w:ascii="Arial" w:hAnsi="Arial" w:cs="Arial"/>
          <w:sz w:val="18"/>
          <w:szCs w:val="20"/>
        </w:rPr>
        <w:t>Courriel :</w:t>
      </w:r>
    </w:p>
    <w:p w14:paraId="1BE392CE" w14:textId="77777777" w:rsidR="00552BDA" w:rsidRPr="00601561" w:rsidRDefault="00552BDA" w:rsidP="00552BDA">
      <w:pPr>
        <w:rPr>
          <w:rFonts w:ascii="Arial" w:hAnsi="Arial" w:cs="Arial"/>
          <w:sz w:val="18"/>
          <w:szCs w:val="20"/>
        </w:rPr>
      </w:pPr>
      <w:r w:rsidRPr="00601561">
        <w:rPr>
          <w:rFonts w:ascii="Arial" w:hAnsi="Arial" w:cs="Arial"/>
          <w:sz w:val="18"/>
          <w:szCs w:val="20"/>
        </w:rPr>
        <w:t>Téléphone :</w:t>
      </w:r>
    </w:p>
    <w:p w14:paraId="0483B232" w14:textId="77777777" w:rsidR="00552BDA" w:rsidRPr="00601561" w:rsidRDefault="00552BDA" w:rsidP="00853446">
      <w:pPr>
        <w:pBdr>
          <w:bottom w:val="single" w:sz="4" w:space="1" w:color="auto"/>
        </w:pBdr>
        <w:rPr>
          <w:rFonts w:ascii="Arial" w:hAnsi="Arial" w:cs="Arial"/>
          <w:sz w:val="18"/>
          <w:szCs w:val="20"/>
        </w:rPr>
      </w:pPr>
    </w:p>
    <w:bookmarkEnd w:id="8"/>
    <w:p w14:paraId="2BA694C4" w14:textId="77777777" w:rsidR="00D11880" w:rsidRDefault="00D11880" w:rsidP="00853446">
      <w:pPr>
        <w:pBdr>
          <w:bottom w:val="single" w:sz="4" w:space="1" w:color="auto"/>
        </w:pBdr>
        <w:rPr>
          <w:rFonts w:ascii="Arial" w:hAnsi="Arial" w:cs="Arial"/>
          <w:sz w:val="18"/>
          <w:szCs w:val="18"/>
          <w:u w:val="single"/>
        </w:rPr>
        <w:sectPr w:rsidR="00D11880" w:rsidSect="00563797">
          <w:headerReference w:type="even" r:id="rId11"/>
          <w:headerReference w:type="default" r:id="rId12"/>
          <w:footerReference w:type="even" r:id="rId13"/>
          <w:footerReference w:type="default" r:id="rId14"/>
          <w:headerReference w:type="first" r:id="rId15"/>
          <w:footerReference w:type="first" r:id="rId16"/>
          <w:pgSz w:w="11905" w:h="16837" w:code="9"/>
          <w:pgMar w:top="993" w:right="851" w:bottom="1021" w:left="1134" w:header="426" w:footer="672" w:gutter="0"/>
          <w:cols w:space="720"/>
          <w:noEndnote/>
          <w:titlePg/>
          <w:docGrid w:linePitch="326"/>
        </w:sectPr>
      </w:pPr>
    </w:p>
    <w:p w14:paraId="3170B943" w14:textId="3987D942" w:rsidR="00F018A5" w:rsidRPr="00946064" w:rsidRDefault="00F018A5" w:rsidP="00F018A5">
      <w:pPr>
        <w:rPr>
          <w:rFonts w:ascii="Arial" w:hAnsi="Arial" w:cs="Arial"/>
          <w:sz w:val="18"/>
          <w:szCs w:val="18"/>
          <w:u w:val="single"/>
        </w:rPr>
      </w:pPr>
      <w:bookmarkStart w:id="11" w:name="_Hlk83282351"/>
      <w:r w:rsidRPr="00946064">
        <w:rPr>
          <w:rFonts w:ascii="Arial" w:hAnsi="Arial" w:cs="Arial"/>
          <w:sz w:val="18"/>
          <w:szCs w:val="18"/>
          <w:u w:val="single"/>
        </w:rPr>
        <w:t>Directeur/</w:t>
      </w:r>
      <w:proofErr w:type="spellStart"/>
      <w:r w:rsidRPr="00946064">
        <w:rPr>
          <w:rFonts w:ascii="Arial" w:hAnsi="Arial" w:cs="Arial"/>
          <w:sz w:val="18"/>
          <w:szCs w:val="18"/>
          <w:u w:val="single"/>
        </w:rPr>
        <w:t>trice</w:t>
      </w:r>
      <w:proofErr w:type="spellEnd"/>
      <w:r w:rsidRPr="00946064">
        <w:rPr>
          <w:rFonts w:ascii="Arial" w:hAnsi="Arial" w:cs="Arial"/>
          <w:sz w:val="18"/>
          <w:szCs w:val="18"/>
          <w:u w:val="single"/>
        </w:rPr>
        <w:t xml:space="preserve"> Responsable de la formation</w:t>
      </w:r>
      <w:r w:rsidRPr="00946064">
        <w:rPr>
          <w:rFonts w:ascii="Arial" w:hAnsi="Arial" w:cs="Arial"/>
          <w:sz w:val="18"/>
          <w:szCs w:val="18"/>
        </w:rPr>
        <w:t xml:space="preserve"> : </w:t>
      </w:r>
      <w:r w:rsidRPr="00946064">
        <w:rPr>
          <w:rFonts w:ascii="Arial" w:hAnsi="Arial" w:cs="Arial"/>
          <w:sz w:val="18"/>
          <w:szCs w:val="18"/>
        </w:rPr>
        <w:tab/>
      </w:r>
      <w:r w:rsidRPr="00946064">
        <w:rPr>
          <w:rFonts w:ascii="Arial" w:hAnsi="Arial" w:cs="Arial"/>
          <w:sz w:val="18"/>
          <w:szCs w:val="18"/>
          <w:u w:val="single"/>
        </w:rPr>
        <w:t xml:space="preserve"> </w:t>
      </w:r>
    </w:p>
    <w:p w14:paraId="4C801BA7" w14:textId="77777777" w:rsidR="00F018A5" w:rsidRPr="00946064" w:rsidRDefault="00F018A5" w:rsidP="00F018A5">
      <w:pPr>
        <w:rPr>
          <w:rFonts w:ascii="Arial" w:hAnsi="Arial" w:cs="Arial"/>
          <w:sz w:val="18"/>
          <w:szCs w:val="18"/>
        </w:rPr>
      </w:pPr>
      <w:r w:rsidRPr="00946064">
        <w:rPr>
          <w:rFonts w:ascii="Arial" w:hAnsi="Arial" w:cs="Arial"/>
          <w:sz w:val="18"/>
          <w:szCs w:val="18"/>
        </w:rPr>
        <w:t xml:space="preserve">Madame </w:t>
      </w:r>
      <w:r w:rsidRPr="00946064">
        <w:rPr>
          <w:rFonts w:ascii="Arial" w:hAnsi="Arial" w:cs="Arial"/>
          <w:sz w:val="18"/>
          <w:szCs w:val="18"/>
        </w:rPr>
        <w:sym w:font="Wingdings" w:char="F071"/>
      </w:r>
      <w:r w:rsidRPr="00946064">
        <w:rPr>
          <w:rFonts w:ascii="Arial" w:hAnsi="Arial" w:cs="Arial"/>
          <w:sz w:val="18"/>
          <w:szCs w:val="18"/>
        </w:rPr>
        <w:t xml:space="preserve">  Monsieur  </w:t>
      </w:r>
      <w:r w:rsidRPr="00946064">
        <w:rPr>
          <w:rFonts w:ascii="Arial" w:hAnsi="Arial" w:cs="Arial"/>
          <w:sz w:val="18"/>
          <w:szCs w:val="18"/>
        </w:rPr>
        <w:sym w:font="Wingdings" w:char="F071"/>
      </w:r>
      <w:r w:rsidRPr="00946064">
        <w:rPr>
          <w:rFonts w:ascii="Arial" w:hAnsi="Arial" w:cs="Arial"/>
          <w:sz w:val="18"/>
          <w:szCs w:val="18"/>
        </w:rPr>
        <w:tab/>
      </w:r>
      <w:r w:rsidRPr="00946064">
        <w:rPr>
          <w:rFonts w:ascii="Arial" w:hAnsi="Arial" w:cs="Arial"/>
          <w:sz w:val="18"/>
          <w:szCs w:val="18"/>
        </w:rPr>
        <w:tab/>
      </w:r>
      <w:r w:rsidRPr="00946064">
        <w:rPr>
          <w:rFonts w:ascii="Arial" w:hAnsi="Arial" w:cs="Arial"/>
          <w:sz w:val="18"/>
          <w:szCs w:val="18"/>
        </w:rPr>
        <w:tab/>
      </w:r>
    </w:p>
    <w:p w14:paraId="69B1A71D" w14:textId="77777777" w:rsidR="00F018A5" w:rsidRPr="00946064" w:rsidRDefault="00F018A5" w:rsidP="00F018A5">
      <w:pPr>
        <w:rPr>
          <w:rFonts w:ascii="Arial" w:hAnsi="Arial" w:cs="Arial"/>
          <w:sz w:val="18"/>
          <w:szCs w:val="18"/>
        </w:rPr>
      </w:pPr>
      <w:r w:rsidRPr="00946064">
        <w:rPr>
          <w:rFonts w:ascii="Arial" w:hAnsi="Arial" w:cs="Arial"/>
          <w:sz w:val="18"/>
          <w:szCs w:val="18"/>
        </w:rPr>
        <w:t xml:space="preserve">NOM – Prénom : </w:t>
      </w:r>
      <w:r w:rsidRPr="00946064">
        <w:rPr>
          <w:rFonts w:ascii="Arial" w:hAnsi="Arial" w:cs="Arial"/>
          <w:sz w:val="18"/>
          <w:szCs w:val="18"/>
        </w:rPr>
        <w:tab/>
      </w:r>
      <w:r w:rsidRPr="00946064">
        <w:rPr>
          <w:rFonts w:ascii="Arial" w:hAnsi="Arial" w:cs="Arial"/>
          <w:sz w:val="18"/>
          <w:szCs w:val="18"/>
        </w:rPr>
        <w:tab/>
      </w:r>
      <w:r w:rsidRPr="00946064">
        <w:rPr>
          <w:rFonts w:ascii="Arial" w:hAnsi="Arial" w:cs="Arial"/>
          <w:sz w:val="18"/>
          <w:szCs w:val="18"/>
        </w:rPr>
        <w:tab/>
      </w:r>
      <w:r w:rsidRPr="00946064">
        <w:rPr>
          <w:rFonts w:ascii="Arial" w:hAnsi="Arial" w:cs="Arial"/>
          <w:sz w:val="18"/>
          <w:szCs w:val="18"/>
        </w:rPr>
        <w:tab/>
      </w:r>
    </w:p>
    <w:p w14:paraId="5F64EE62" w14:textId="77777777" w:rsidR="00F018A5" w:rsidRPr="00946064" w:rsidRDefault="00F018A5" w:rsidP="00F018A5">
      <w:pPr>
        <w:rPr>
          <w:rFonts w:ascii="Arial" w:hAnsi="Arial" w:cs="Arial"/>
          <w:sz w:val="18"/>
          <w:szCs w:val="18"/>
        </w:rPr>
      </w:pPr>
      <w:r w:rsidRPr="00946064">
        <w:rPr>
          <w:rFonts w:ascii="Arial" w:hAnsi="Arial" w:cs="Arial"/>
          <w:sz w:val="18"/>
          <w:szCs w:val="18"/>
        </w:rPr>
        <w:t>Fonction :</w:t>
      </w:r>
      <w:r w:rsidRPr="00946064">
        <w:rPr>
          <w:rFonts w:ascii="Arial" w:hAnsi="Arial" w:cs="Arial"/>
          <w:sz w:val="18"/>
          <w:szCs w:val="18"/>
        </w:rPr>
        <w:tab/>
      </w:r>
      <w:r w:rsidRPr="00946064">
        <w:rPr>
          <w:rFonts w:ascii="Arial" w:hAnsi="Arial" w:cs="Arial"/>
          <w:sz w:val="18"/>
          <w:szCs w:val="18"/>
        </w:rPr>
        <w:tab/>
      </w:r>
      <w:r w:rsidRPr="00946064">
        <w:rPr>
          <w:rFonts w:ascii="Arial" w:hAnsi="Arial" w:cs="Arial"/>
          <w:sz w:val="18"/>
          <w:szCs w:val="18"/>
        </w:rPr>
        <w:tab/>
      </w:r>
      <w:r w:rsidRPr="00946064">
        <w:rPr>
          <w:rFonts w:ascii="Arial" w:hAnsi="Arial" w:cs="Arial"/>
          <w:sz w:val="18"/>
          <w:szCs w:val="18"/>
        </w:rPr>
        <w:tab/>
      </w:r>
    </w:p>
    <w:p w14:paraId="3E1A0031" w14:textId="77777777" w:rsidR="00F018A5" w:rsidRPr="00946064" w:rsidRDefault="00F018A5" w:rsidP="00F018A5">
      <w:pPr>
        <w:rPr>
          <w:rFonts w:ascii="Arial" w:hAnsi="Arial" w:cs="Arial"/>
          <w:sz w:val="18"/>
          <w:szCs w:val="18"/>
        </w:rPr>
      </w:pPr>
      <w:r w:rsidRPr="00946064">
        <w:rPr>
          <w:rFonts w:ascii="Arial" w:hAnsi="Arial" w:cs="Arial"/>
          <w:sz w:val="18"/>
          <w:szCs w:val="18"/>
        </w:rPr>
        <w:t>Courriel :</w:t>
      </w:r>
    </w:p>
    <w:p w14:paraId="0686226F" w14:textId="77777777" w:rsidR="00F018A5" w:rsidRPr="00946064" w:rsidRDefault="00F018A5" w:rsidP="00F018A5">
      <w:pPr>
        <w:rPr>
          <w:rFonts w:ascii="Arial" w:hAnsi="Arial" w:cs="Arial"/>
          <w:sz w:val="18"/>
          <w:szCs w:val="18"/>
        </w:rPr>
      </w:pPr>
      <w:r w:rsidRPr="00946064">
        <w:rPr>
          <w:rFonts w:ascii="Arial" w:hAnsi="Arial" w:cs="Arial"/>
          <w:sz w:val="18"/>
          <w:szCs w:val="18"/>
        </w:rPr>
        <w:t xml:space="preserve">Téléphone : </w:t>
      </w:r>
    </w:p>
    <w:p w14:paraId="62E3AC80" w14:textId="77777777" w:rsidR="00F018A5" w:rsidRPr="00946064" w:rsidRDefault="00F018A5" w:rsidP="00F018A5">
      <w:pPr>
        <w:rPr>
          <w:rFonts w:ascii="Arial" w:hAnsi="Arial" w:cs="Arial"/>
          <w:sz w:val="18"/>
          <w:szCs w:val="18"/>
          <w:u w:val="single"/>
        </w:rPr>
      </w:pPr>
      <w:r w:rsidRPr="00946064">
        <w:rPr>
          <w:rFonts w:ascii="Arial" w:hAnsi="Arial" w:cs="Arial"/>
          <w:sz w:val="18"/>
          <w:szCs w:val="18"/>
        </w:rPr>
        <w:t>Campus de rattachement :</w:t>
      </w:r>
    </w:p>
    <w:p w14:paraId="535DA2D5" w14:textId="77777777" w:rsidR="00F018A5" w:rsidRPr="00946064" w:rsidRDefault="00F018A5" w:rsidP="00F018A5">
      <w:pPr>
        <w:rPr>
          <w:rFonts w:ascii="Arial" w:hAnsi="Arial" w:cs="Arial"/>
          <w:sz w:val="18"/>
          <w:szCs w:val="18"/>
          <w:u w:val="single"/>
        </w:rPr>
      </w:pPr>
    </w:p>
    <w:p w14:paraId="4A3CBAA4" w14:textId="296AB7FC" w:rsidR="00F018A5" w:rsidRPr="00946064" w:rsidRDefault="00F018A5" w:rsidP="00F018A5">
      <w:pPr>
        <w:rPr>
          <w:rFonts w:ascii="Arial" w:hAnsi="Arial" w:cs="Arial"/>
          <w:sz w:val="18"/>
          <w:szCs w:val="18"/>
          <w:u w:val="single"/>
        </w:rPr>
      </w:pPr>
      <w:bookmarkStart w:id="12" w:name="_Hlk51670828"/>
      <w:r w:rsidRPr="00946064">
        <w:rPr>
          <w:rFonts w:ascii="Arial" w:hAnsi="Arial" w:cs="Arial"/>
          <w:sz w:val="18"/>
          <w:szCs w:val="18"/>
          <w:u w:val="single"/>
        </w:rPr>
        <w:t xml:space="preserve">Responsable </w:t>
      </w:r>
      <w:r w:rsidR="00D8758B">
        <w:rPr>
          <w:rFonts w:ascii="Arial" w:hAnsi="Arial" w:cs="Arial"/>
          <w:sz w:val="18"/>
          <w:szCs w:val="18"/>
          <w:u w:val="single"/>
        </w:rPr>
        <w:t>académique</w:t>
      </w:r>
      <w:r w:rsidRPr="00946064">
        <w:rPr>
          <w:rFonts w:ascii="Arial" w:hAnsi="Arial" w:cs="Arial"/>
          <w:sz w:val="18"/>
          <w:szCs w:val="18"/>
          <w:u w:val="single"/>
        </w:rPr>
        <w:t xml:space="preserve"> de la formation</w:t>
      </w:r>
      <w:r w:rsidRPr="00946064">
        <w:rPr>
          <w:rFonts w:ascii="Arial" w:hAnsi="Arial" w:cs="Arial"/>
          <w:sz w:val="18"/>
          <w:szCs w:val="18"/>
        </w:rPr>
        <w:t xml:space="preserve"> : </w:t>
      </w:r>
      <w:r w:rsidRPr="00946064">
        <w:rPr>
          <w:rFonts w:ascii="Arial" w:hAnsi="Arial" w:cs="Arial"/>
          <w:sz w:val="18"/>
          <w:szCs w:val="18"/>
        </w:rPr>
        <w:tab/>
      </w:r>
      <w:r w:rsidRPr="00946064">
        <w:rPr>
          <w:rFonts w:ascii="Arial" w:hAnsi="Arial" w:cs="Arial"/>
          <w:sz w:val="18"/>
          <w:szCs w:val="18"/>
          <w:u w:val="single"/>
        </w:rPr>
        <w:t xml:space="preserve"> </w:t>
      </w:r>
    </w:p>
    <w:p w14:paraId="16D109AF" w14:textId="77777777" w:rsidR="00F018A5" w:rsidRPr="00946064" w:rsidRDefault="00F018A5" w:rsidP="00F018A5">
      <w:pPr>
        <w:rPr>
          <w:rFonts w:ascii="Arial" w:hAnsi="Arial" w:cs="Arial"/>
          <w:sz w:val="18"/>
          <w:szCs w:val="18"/>
        </w:rPr>
      </w:pPr>
      <w:r w:rsidRPr="00946064">
        <w:rPr>
          <w:rFonts w:ascii="Arial" w:hAnsi="Arial" w:cs="Arial"/>
          <w:sz w:val="18"/>
          <w:szCs w:val="18"/>
        </w:rPr>
        <w:t xml:space="preserve">Madame </w:t>
      </w:r>
      <w:r w:rsidRPr="00946064">
        <w:rPr>
          <w:rFonts w:ascii="Arial" w:hAnsi="Arial" w:cs="Arial"/>
          <w:sz w:val="18"/>
          <w:szCs w:val="18"/>
        </w:rPr>
        <w:sym w:font="Wingdings" w:char="F071"/>
      </w:r>
      <w:r w:rsidRPr="00946064">
        <w:rPr>
          <w:rFonts w:ascii="Arial" w:hAnsi="Arial" w:cs="Arial"/>
          <w:sz w:val="18"/>
          <w:szCs w:val="18"/>
        </w:rPr>
        <w:t xml:space="preserve">  Monsieur  </w:t>
      </w:r>
      <w:r w:rsidRPr="00946064">
        <w:rPr>
          <w:rFonts w:ascii="Arial" w:hAnsi="Arial" w:cs="Arial"/>
          <w:sz w:val="18"/>
          <w:szCs w:val="18"/>
        </w:rPr>
        <w:sym w:font="Wingdings" w:char="F071"/>
      </w:r>
      <w:r w:rsidRPr="00946064">
        <w:rPr>
          <w:rFonts w:ascii="Arial" w:hAnsi="Arial" w:cs="Arial"/>
          <w:sz w:val="18"/>
          <w:szCs w:val="18"/>
        </w:rPr>
        <w:tab/>
      </w:r>
      <w:r w:rsidRPr="00946064">
        <w:rPr>
          <w:rFonts w:ascii="Arial" w:hAnsi="Arial" w:cs="Arial"/>
          <w:sz w:val="18"/>
          <w:szCs w:val="18"/>
        </w:rPr>
        <w:tab/>
      </w:r>
      <w:r w:rsidRPr="00946064">
        <w:rPr>
          <w:rFonts w:ascii="Arial" w:hAnsi="Arial" w:cs="Arial"/>
          <w:sz w:val="18"/>
          <w:szCs w:val="18"/>
        </w:rPr>
        <w:tab/>
      </w:r>
    </w:p>
    <w:p w14:paraId="6C6D4BD3" w14:textId="77777777" w:rsidR="00F018A5" w:rsidRPr="00946064" w:rsidRDefault="00F018A5" w:rsidP="00F018A5">
      <w:pPr>
        <w:rPr>
          <w:rFonts w:ascii="Arial" w:hAnsi="Arial" w:cs="Arial"/>
          <w:sz w:val="18"/>
          <w:szCs w:val="18"/>
        </w:rPr>
      </w:pPr>
      <w:r w:rsidRPr="00946064">
        <w:rPr>
          <w:rFonts w:ascii="Arial" w:hAnsi="Arial" w:cs="Arial"/>
          <w:sz w:val="18"/>
          <w:szCs w:val="18"/>
        </w:rPr>
        <w:t xml:space="preserve">NOM – Prénom : </w:t>
      </w:r>
      <w:r w:rsidRPr="00946064">
        <w:rPr>
          <w:rFonts w:ascii="Arial" w:hAnsi="Arial" w:cs="Arial"/>
          <w:sz w:val="18"/>
          <w:szCs w:val="18"/>
        </w:rPr>
        <w:tab/>
      </w:r>
      <w:r w:rsidRPr="00946064">
        <w:rPr>
          <w:rFonts w:ascii="Arial" w:hAnsi="Arial" w:cs="Arial"/>
          <w:sz w:val="18"/>
          <w:szCs w:val="18"/>
        </w:rPr>
        <w:tab/>
      </w:r>
      <w:r w:rsidRPr="00946064">
        <w:rPr>
          <w:rFonts w:ascii="Arial" w:hAnsi="Arial" w:cs="Arial"/>
          <w:sz w:val="18"/>
          <w:szCs w:val="18"/>
        </w:rPr>
        <w:tab/>
      </w:r>
      <w:r w:rsidRPr="00946064">
        <w:rPr>
          <w:rFonts w:ascii="Arial" w:hAnsi="Arial" w:cs="Arial"/>
          <w:sz w:val="18"/>
          <w:szCs w:val="18"/>
        </w:rPr>
        <w:tab/>
      </w:r>
    </w:p>
    <w:p w14:paraId="3802C1E8" w14:textId="77777777" w:rsidR="00F018A5" w:rsidRPr="00946064" w:rsidRDefault="00F018A5" w:rsidP="00F018A5">
      <w:pPr>
        <w:rPr>
          <w:rFonts w:ascii="Arial" w:hAnsi="Arial" w:cs="Arial"/>
          <w:sz w:val="18"/>
          <w:szCs w:val="18"/>
        </w:rPr>
      </w:pPr>
      <w:r w:rsidRPr="00946064">
        <w:rPr>
          <w:rFonts w:ascii="Arial" w:hAnsi="Arial" w:cs="Arial"/>
          <w:sz w:val="18"/>
          <w:szCs w:val="18"/>
        </w:rPr>
        <w:t>Fonction :</w:t>
      </w:r>
      <w:r w:rsidRPr="00946064">
        <w:rPr>
          <w:rFonts w:ascii="Arial" w:hAnsi="Arial" w:cs="Arial"/>
          <w:sz w:val="18"/>
          <w:szCs w:val="18"/>
        </w:rPr>
        <w:tab/>
      </w:r>
      <w:r w:rsidRPr="00946064">
        <w:rPr>
          <w:rFonts w:ascii="Arial" w:hAnsi="Arial" w:cs="Arial"/>
          <w:sz w:val="18"/>
          <w:szCs w:val="18"/>
        </w:rPr>
        <w:tab/>
      </w:r>
      <w:r w:rsidRPr="00946064">
        <w:rPr>
          <w:rFonts w:ascii="Arial" w:hAnsi="Arial" w:cs="Arial"/>
          <w:sz w:val="18"/>
          <w:szCs w:val="18"/>
        </w:rPr>
        <w:tab/>
      </w:r>
      <w:r w:rsidRPr="00946064">
        <w:rPr>
          <w:rFonts w:ascii="Arial" w:hAnsi="Arial" w:cs="Arial"/>
          <w:sz w:val="18"/>
          <w:szCs w:val="18"/>
        </w:rPr>
        <w:tab/>
      </w:r>
    </w:p>
    <w:p w14:paraId="5CD5BC9E" w14:textId="77777777" w:rsidR="00F018A5" w:rsidRPr="00946064" w:rsidRDefault="00F018A5" w:rsidP="00F018A5">
      <w:pPr>
        <w:rPr>
          <w:rFonts w:ascii="Arial" w:hAnsi="Arial" w:cs="Arial"/>
          <w:sz w:val="18"/>
          <w:szCs w:val="18"/>
        </w:rPr>
      </w:pPr>
      <w:r w:rsidRPr="00946064">
        <w:rPr>
          <w:rFonts w:ascii="Arial" w:hAnsi="Arial" w:cs="Arial"/>
          <w:sz w:val="18"/>
          <w:szCs w:val="18"/>
        </w:rPr>
        <w:t>Courriel :</w:t>
      </w:r>
    </w:p>
    <w:p w14:paraId="0EB1E35A" w14:textId="77777777" w:rsidR="00F018A5" w:rsidRPr="00946064" w:rsidRDefault="00F018A5" w:rsidP="00F018A5">
      <w:pPr>
        <w:rPr>
          <w:rFonts w:ascii="Arial" w:hAnsi="Arial" w:cs="Arial"/>
          <w:sz w:val="18"/>
          <w:szCs w:val="18"/>
        </w:rPr>
      </w:pPr>
      <w:r w:rsidRPr="00946064">
        <w:rPr>
          <w:rFonts w:ascii="Arial" w:hAnsi="Arial" w:cs="Arial"/>
          <w:sz w:val="18"/>
          <w:szCs w:val="18"/>
        </w:rPr>
        <w:t xml:space="preserve">Téléphone : </w:t>
      </w:r>
    </w:p>
    <w:p w14:paraId="596BA107" w14:textId="77777777" w:rsidR="00F018A5" w:rsidRPr="00946064" w:rsidRDefault="00F018A5" w:rsidP="00F018A5">
      <w:pPr>
        <w:rPr>
          <w:rFonts w:ascii="Arial" w:hAnsi="Arial" w:cs="Arial"/>
          <w:sz w:val="18"/>
          <w:szCs w:val="18"/>
          <w:u w:val="single"/>
        </w:rPr>
      </w:pPr>
      <w:r w:rsidRPr="00946064">
        <w:rPr>
          <w:rFonts w:ascii="Arial" w:hAnsi="Arial" w:cs="Arial"/>
          <w:sz w:val="18"/>
          <w:szCs w:val="18"/>
        </w:rPr>
        <w:t>Campus de rattachement :</w:t>
      </w:r>
      <w:bookmarkEnd w:id="12"/>
    </w:p>
    <w:p w14:paraId="717CB11E" w14:textId="77777777" w:rsidR="00D8758B" w:rsidRDefault="00D8758B" w:rsidP="00F018A5">
      <w:pPr>
        <w:rPr>
          <w:rFonts w:ascii="Arial" w:hAnsi="Arial" w:cs="Arial"/>
          <w:sz w:val="18"/>
          <w:szCs w:val="18"/>
          <w:u w:val="single"/>
        </w:rPr>
      </w:pPr>
    </w:p>
    <w:p w14:paraId="490C5F63" w14:textId="05859A4A" w:rsidR="00F018A5" w:rsidRPr="00946064" w:rsidRDefault="00F018A5" w:rsidP="00F018A5">
      <w:pPr>
        <w:rPr>
          <w:rFonts w:ascii="Arial" w:hAnsi="Arial" w:cs="Arial"/>
          <w:sz w:val="18"/>
          <w:szCs w:val="18"/>
          <w:u w:val="single"/>
        </w:rPr>
      </w:pPr>
      <w:r w:rsidRPr="00946064">
        <w:rPr>
          <w:rFonts w:ascii="Arial" w:hAnsi="Arial" w:cs="Arial"/>
          <w:sz w:val="18"/>
          <w:szCs w:val="18"/>
          <w:u w:val="single"/>
        </w:rPr>
        <w:t xml:space="preserve">Référent(e) Enquête Déclaration nominative du programme Mastère Spécialisé : </w:t>
      </w:r>
    </w:p>
    <w:p w14:paraId="7AB42ED4" w14:textId="77777777" w:rsidR="00F018A5" w:rsidRPr="00946064" w:rsidRDefault="00F018A5" w:rsidP="00F018A5">
      <w:pPr>
        <w:rPr>
          <w:rFonts w:ascii="Arial" w:hAnsi="Arial" w:cs="Arial"/>
          <w:sz w:val="18"/>
          <w:szCs w:val="18"/>
        </w:rPr>
      </w:pPr>
      <w:r w:rsidRPr="00946064">
        <w:rPr>
          <w:rFonts w:ascii="Arial" w:hAnsi="Arial" w:cs="Arial"/>
          <w:sz w:val="18"/>
          <w:szCs w:val="18"/>
        </w:rPr>
        <w:t xml:space="preserve">Madame </w:t>
      </w:r>
      <w:r w:rsidRPr="00946064">
        <w:rPr>
          <w:rFonts w:ascii="Arial" w:hAnsi="Arial" w:cs="Arial"/>
          <w:sz w:val="18"/>
          <w:szCs w:val="18"/>
        </w:rPr>
        <w:sym w:font="Wingdings" w:char="F071"/>
      </w:r>
      <w:r w:rsidRPr="00946064">
        <w:rPr>
          <w:rFonts w:ascii="Arial" w:hAnsi="Arial" w:cs="Arial"/>
          <w:sz w:val="18"/>
          <w:szCs w:val="18"/>
        </w:rPr>
        <w:t xml:space="preserve">  Monsieur </w:t>
      </w:r>
      <w:r w:rsidRPr="00946064">
        <w:rPr>
          <w:rFonts w:ascii="Arial" w:hAnsi="Arial" w:cs="Arial"/>
          <w:sz w:val="18"/>
          <w:szCs w:val="18"/>
        </w:rPr>
        <w:sym w:font="Wingdings" w:char="F071"/>
      </w:r>
    </w:p>
    <w:p w14:paraId="6D75815C" w14:textId="77777777" w:rsidR="00F018A5" w:rsidRPr="00946064" w:rsidRDefault="00F018A5" w:rsidP="00F018A5">
      <w:pPr>
        <w:rPr>
          <w:rFonts w:ascii="Arial" w:hAnsi="Arial" w:cs="Arial"/>
          <w:sz w:val="18"/>
          <w:szCs w:val="18"/>
        </w:rPr>
      </w:pPr>
      <w:r w:rsidRPr="00946064">
        <w:rPr>
          <w:rFonts w:ascii="Arial" w:hAnsi="Arial" w:cs="Arial"/>
          <w:sz w:val="18"/>
          <w:szCs w:val="18"/>
        </w:rPr>
        <w:t xml:space="preserve">NOM - Prénom : </w:t>
      </w:r>
    </w:p>
    <w:p w14:paraId="4FF09A7C" w14:textId="77777777" w:rsidR="00F018A5" w:rsidRPr="00946064" w:rsidRDefault="00F018A5" w:rsidP="00F018A5">
      <w:pPr>
        <w:rPr>
          <w:rFonts w:ascii="Arial" w:hAnsi="Arial" w:cs="Arial"/>
          <w:sz w:val="18"/>
          <w:szCs w:val="18"/>
        </w:rPr>
      </w:pPr>
      <w:r w:rsidRPr="00946064">
        <w:rPr>
          <w:rFonts w:ascii="Arial" w:hAnsi="Arial" w:cs="Arial"/>
          <w:sz w:val="18"/>
          <w:szCs w:val="18"/>
        </w:rPr>
        <w:t xml:space="preserve">Courriel : </w:t>
      </w:r>
    </w:p>
    <w:p w14:paraId="5C636ED2" w14:textId="77777777" w:rsidR="00F018A5" w:rsidRPr="00946064" w:rsidRDefault="00F018A5" w:rsidP="00F018A5">
      <w:pPr>
        <w:rPr>
          <w:rFonts w:ascii="Arial" w:hAnsi="Arial" w:cs="Arial"/>
          <w:sz w:val="18"/>
          <w:szCs w:val="18"/>
        </w:rPr>
      </w:pPr>
      <w:r w:rsidRPr="00946064">
        <w:rPr>
          <w:rFonts w:ascii="Arial" w:hAnsi="Arial" w:cs="Arial"/>
          <w:sz w:val="18"/>
          <w:szCs w:val="18"/>
        </w:rPr>
        <w:t xml:space="preserve">Fonction : </w:t>
      </w:r>
    </w:p>
    <w:p w14:paraId="6D9F5E14" w14:textId="77777777" w:rsidR="00F018A5" w:rsidRPr="00946064" w:rsidRDefault="00F018A5" w:rsidP="00F018A5">
      <w:pPr>
        <w:rPr>
          <w:rFonts w:ascii="Arial" w:hAnsi="Arial" w:cs="Arial"/>
          <w:sz w:val="18"/>
          <w:szCs w:val="18"/>
        </w:rPr>
      </w:pPr>
      <w:r w:rsidRPr="00946064">
        <w:rPr>
          <w:rFonts w:ascii="Arial" w:hAnsi="Arial" w:cs="Arial"/>
          <w:sz w:val="18"/>
          <w:szCs w:val="18"/>
        </w:rPr>
        <w:t xml:space="preserve">Téléphone : </w:t>
      </w:r>
    </w:p>
    <w:p w14:paraId="15E925C5" w14:textId="77777777" w:rsidR="00F018A5" w:rsidRPr="00946064" w:rsidRDefault="00F018A5" w:rsidP="00F018A5">
      <w:pPr>
        <w:rPr>
          <w:rFonts w:ascii="Arial" w:hAnsi="Arial" w:cs="Arial"/>
          <w:sz w:val="18"/>
          <w:szCs w:val="18"/>
        </w:rPr>
      </w:pPr>
      <w:r w:rsidRPr="00946064">
        <w:rPr>
          <w:rFonts w:ascii="Arial" w:hAnsi="Arial" w:cs="Arial"/>
          <w:sz w:val="18"/>
          <w:szCs w:val="18"/>
        </w:rPr>
        <w:t>Campus de rattachement :</w:t>
      </w:r>
    </w:p>
    <w:p w14:paraId="30311787" w14:textId="06D34528" w:rsidR="00F018A5" w:rsidRPr="00946064" w:rsidRDefault="00F018A5" w:rsidP="00F018A5">
      <w:pPr>
        <w:rPr>
          <w:rFonts w:ascii="Arial" w:hAnsi="Arial" w:cs="Arial"/>
          <w:sz w:val="18"/>
          <w:szCs w:val="18"/>
          <w:u w:val="single"/>
        </w:rPr>
      </w:pPr>
      <w:r w:rsidRPr="00946064">
        <w:rPr>
          <w:rFonts w:ascii="Arial" w:hAnsi="Arial" w:cs="Arial"/>
          <w:sz w:val="18"/>
          <w:szCs w:val="18"/>
          <w:u w:val="single"/>
        </w:rPr>
        <w:t xml:space="preserve">Référent(e) Enquête insertion Mastère Spécialisé : </w:t>
      </w:r>
    </w:p>
    <w:p w14:paraId="666061A5" w14:textId="77777777" w:rsidR="00F018A5" w:rsidRPr="00946064" w:rsidRDefault="00F018A5" w:rsidP="00F018A5">
      <w:pPr>
        <w:rPr>
          <w:rFonts w:ascii="Arial" w:hAnsi="Arial" w:cs="Arial"/>
          <w:sz w:val="18"/>
          <w:szCs w:val="18"/>
        </w:rPr>
      </w:pPr>
      <w:bookmarkStart w:id="13" w:name="_Hlk83118038"/>
      <w:r w:rsidRPr="00946064">
        <w:rPr>
          <w:rFonts w:ascii="Arial" w:hAnsi="Arial" w:cs="Arial"/>
          <w:sz w:val="18"/>
          <w:szCs w:val="18"/>
        </w:rPr>
        <w:t xml:space="preserve">Madame </w:t>
      </w:r>
      <w:r w:rsidRPr="00946064">
        <w:rPr>
          <w:rFonts w:ascii="Arial" w:hAnsi="Arial" w:cs="Arial"/>
          <w:sz w:val="18"/>
          <w:szCs w:val="18"/>
        </w:rPr>
        <w:sym w:font="Wingdings" w:char="F071"/>
      </w:r>
      <w:r w:rsidRPr="00946064">
        <w:rPr>
          <w:rFonts w:ascii="Arial" w:hAnsi="Arial" w:cs="Arial"/>
          <w:sz w:val="18"/>
          <w:szCs w:val="18"/>
        </w:rPr>
        <w:t xml:space="preserve">  Monsieur </w:t>
      </w:r>
      <w:r w:rsidRPr="00946064">
        <w:rPr>
          <w:rFonts w:ascii="Arial" w:hAnsi="Arial" w:cs="Arial"/>
          <w:sz w:val="18"/>
          <w:szCs w:val="18"/>
        </w:rPr>
        <w:sym w:font="Wingdings" w:char="F071"/>
      </w:r>
    </w:p>
    <w:p w14:paraId="1A8EDB59" w14:textId="77777777" w:rsidR="00F018A5" w:rsidRPr="00946064" w:rsidRDefault="00F018A5" w:rsidP="00F018A5">
      <w:pPr>
        <w:rPr>
          <w:rFonts w:ascii="Arial" w:hAnsi="Arial" w:cs="Arial"/>
          <w:sz w:val="18"/>
          <w:szCs w:val="18"/>
        </w:rPr>
      </w:pPr>
      <w:r w:rsidRPr="00946064">
        <w:rPr>
          <w:rFonts w:ascii="Arial" w:hAnsi="Arial" w:cs="Arial"/>
          <w:sz w:val="18"/>
          <w:szCs w:val="18"/>
        </w:rPr>
        <w:t xml:space="preserve">NOM - Prénom : </w:t>
      </w:r>
    </w:p>
    <w:p w14:paraId="7581A817" w14:textId="77777777" w:rsidR="00F018A5" w:rsidRPr="00946064" w:rsidRDefault="00F018A5" w:rsidP="00F018A5">
      <w:pPr>
        <w:rPr>
          <w:rFonts w:ascii="Arial" w:hAnsi="Arial" w:cs="Arial"/>
          <w:sz w:val="18"/>
          <w:szCs w:val="18"/>
        </w:rPr>
      </w:pPr>
      <w:r w:rsidRPr="00946064">
        <w:rPr>
          <w:rFonts w:ascii="Arial" w:hAnsi="Arial" w:cs="Arial"/>
          <w:sz w:val="18"/>
          <w:szCs w:val="18"/>
        </w:rPr>
        <w:t xml:space="preserve">Courriel : </w:t>
      </w:r>
    </w:p>
    <w:p w14:paraId="0A1A747E" w14:textId="77777777" w:rsidR="00F018A5" w:rsidRPr="00946064" w:rsidRDefault="00F018A5" w:rsidP="00F018A5">
      <w:pPr>
        <w:rPr>
          <w:rFonts w:ascii="Arial" w:hAnsi="Arial" w:cs="Arial"/>
          <w:sz w:val="18"/>
          <w:szCs w:val="18"/>
        </w:rPr>
      </w:pPr>
      <w:r w:rsidRPr="00946064">
        <w:rPr>
          <w:rFonts w:ascii="Arial" w:hAnsi="Arial" w:cs="Arial"/>
          <w:sz w:val="18"/>
          <w:szCs w:val="18"/>
        </w:rPr>
        <w:t xml:space="preserve">Fonction : </w:t>
      </w:r>
    </w:p>
    <w:p w14:paraId="33F3BC3F" w14:textId="77777777" w:rsidR="00F018A5" w:rsidRPr="00946064" w:rsidRDefault="00F018A5" w:rsidP="00F018A5">
      <w:pPr>
        <w:rPr>
          <w:rFonts w:ascii="Arial" w:hAnsi="Arial" w:cs="Arial"/>
          <w:sz w:val="18"/>
          <w:szCs w:val="18"/>
        </w:rPr>
      </w:pPr>
      <w:r w:rsidRPr="00946064">
        <w:rPr>
          <w:rFonts w:ascii="Arial" w:hAnsi="Arial" w:cs="Arial"/>
          <w:sz w:val="18"/>
          <w:szCs w:val="18"/>
        </w:rPr>
        <w:t xml:space="preserve">Téléphone : </w:t>
      </w:r>
    </w:p>
    <w:p w14:paraId="288998C0" w14:textId="77777777" w:rsidR="00F018A5" w:rsidRPr="00946064" w:rsidRDefault="00F018A5" w:rsidP="00F018A5">
      <w:pPr>
        <w:rPr>
          <w:rFonts w:ascii="Arial" w:hAnsi="Arial" w:cs="Arial"/>
          <w:sz w:val="18"/>
          <w:szCs w:val="18"/>
        </w:rPr>
      </w:pPr>
      <w:r w:rsidRPr="00946064">
        <w:rPr>
          <w:rFonts w:ascii="Arial" w:hAnsi="Arial" w:cs="Arial"/>
          <w:sz w:val="18"/>
          <w:szCs w:val="18"/>
        </w:rPr>
        <w:t>Campus de rattachement :</w:t>
      </w:r>
    </w:p>
    <w:bookmarkEnd w:id="13"/>
    <w:p w14:paraId="41B5CBC0" w14:textId="77777777" w:rsidR="00F018A5" w:rsidRPr="00946064" w:rsidRDefault="00F018A5" w:rsidP="00F018A5">
      <w:pPr>
        <w:rPr>
          <w:rFonts w:ascii="Arial" w:hAnsi="Arial" w:cs="Arial"/>
          <w:sz w:val="18"/>
          <w:szCs w:val="18"/>
          <w:u w:val="single"/>
        </w:rPr>
      </w:pPr>
    </w:p>
    <w:p w14:paraId="765661F5" w14:textId="77777777" w:rsidR="00F018A5" w:rsidRPr="00946064" w:rsidRDefault="00F018A5" w:rsidP="00F018A5">
      <w:pPr>
        <w:rPr>
          <w:rFonts w:ascii="Arial" w:hAnsi="Arial" w:cs="Arial"/>
          <w:sz w:val="18"/>
          <w:szCs w:val="18"/>
          <w:u w:val="single"/>
        </w:rPr>
      </w:pPr>
      <w:r w:rsidRPr="00946064">
        <w:rPr>
          <w:rFonts w:ascii="Arial" w:hAnsi="Arial" w:cs="Arial"/>
          <w:b/>
          <w:bCs/>
          <w:color w:val="FF640C" w:themeColor="accent5"/>
          <w:sz w:val="18"/>
          <w:szCs w:val="18"/>
        </w:rPr>
        <w:t>@</w:t>
      </w:r>
      <w:r w:rsidRPr="00946064">
        <w:rPr>
          <w:rFonts w:ascii="Arial" w:hAnsi="Arial" w:cs="Arial"/>
          <w:b/>
          <w:bCs/>
          <w:sz w:val="18"/>
          <w:szCs w:val="18"/>
        </w:rPr>
        <w:t xml:space="preserve"> </w:t>
      </w:r>
      <w:r w:rsidRPr="00946064">
        <w:rPr>
          <w:rFonts w:ascii="Arial" w:hAnsi="Arial" w:cs="Arial"/>
          <w:sz w:val="18"/>
          <w:szCs w:val="18"/>
          <w:u w:val="single"/>
        </w:rPr>
        <w:t>Responsable du département numérique :</w:t>
      </w:r>
    </w:p>
    <w:p w14:paraId="6AF8F2B5" w14:textId="77777777" w:rsidR="00F018A5" w:rsidRPr="00946064" w:rsidRDefault="00F018A5" w:rsidP="00F018A5">
      <w:pPr>
        <w:rPr>
          <w:rFonts w:ascii="Arial" w:hAnsi="Arial" w:cs="Arial"/>
          <w:sz w:val="18"/>
          <w:szCs w:val="18"/>
          <w:u w:val="single"/>
        </w:rPr>
      </w:pPr>
      <w:r w:rsidRPr="00946064">
        <w:rPr>
          <w:rFonts w:ascii="Arial" w:hAnsi="Arial" w:cs="Arial"/>
          <w:sz w:val="18"/>
          <w:szCs w:val="18"/>
        </w:rPr>
        <w:t xml:space="preserve">Madame </w:t>
      </w:r>
      <w:r w:rsidRPr="00946064">
        <w:rPr>
          <w:rFonts w:ascii="Arial" w:hAnsi="Arial" w:cs="Arial"/>
          <w:sz w:val="18"/>
          <w:szCs w:val="18"/>
        </w:rPr>
        <w:sym w:font="Wingdings" w:char="F071"/>
      </w:r>
      <w:r w:rsidRPr="00946064">
        <w:rPr>
          <w:rFonts w:ascii="Arial" w:hAnsi="Arial" w:cs="Arial"/>
          <w:sz w:val="18"/>
          <w:szCs w:val="18"/>
        </w:rPr>
        <w:t xml:space="preserve"> Monsieur </w:t>
      </w:r>
      <w:r w:rsidRPr="00946064">
        <w:rPr>
          <w:rFonts w:ascii="Arial" w:hAnsi="Arial" w:cs="Arial"/>
          <w:sz w:val="18"/>
          <w:szCs w:val="18"/>
        </w:rPr>
        <w:sym w:font="Wingdings" w:char="F071"/>
      </w:r>
    </w:p>
    <w:p w14:paraId="6B83E996" w14:textId="77777777" w:rsidR="00F018A5" w:rsidRPr="00946064" w:rsidRDefault="00F018A5" w:rsidP="00F018A5">
      <w:pPr>
        <w:rPr>
          <w:rFonts w:ascii="Arial" w:hAnsi="Arial" w:cs="Arial"/>
          <w:sz w:val="18"/>
          <w:szCs w:val="18"/>
          <w:u w:val="single"/>
        </w:rPr>
      </w:pPr>
      <w:r w:rsidRPr="00946064">
        <w:rPr>
          <w:rFonts w:ascii="Arial" w:hAnsi="Arial" w:cs="Arial"/>
          <w:sz w:val="18"/>
          <w:szCs w:val="18"/>
        </w:rPr>
        <w:t>NOM – Prénom :</w:t>
      </w:r>
    </w:p>
    <w:p w14:paraId="3EA5059F" w14:textId="77777777" w:rsidR="00F018A5" w:rsidRPr="00946064" w:rsidRDefault="00F018A5" w:rsidP="00F018A5">
      <w:pPr>
        <w:rPr>
          <w:rFonts w:ascii="Arial" w:hAnsi="Arial" w:cs="Arial"/>
          <w:sz w:val="18"/>
          <w:szCs w:val="18"/>
        </w:rPr>
      </w:pPr>
      <w:r w:rsidRPr="00946064">
        <w:rPr>
          <w:rFonts w:ascii="Arial" w:hAnsi="Arial" w:cs="Arial"/>
          <w:sz w:val="18"/>
          <w:szCs w:val="18"/>
        </w:rPr>
        <w:t xml:space="preserve">Fonction : </w:t>
      </w:r>
    </w:p>
    <w:p w14:paraId="5BD56E6A" w14:textId="77777777" w:rsidR="00F018A5" w:rsidRPr="00946064" w:rsidRDefault="00F018A5" w:rsidP="00F018A5">
      <w:pPr>
        <w:rPr>
          <w:rFonts w:ascii="Arial" w:hAnsi="Arial" w:cs="Arial"/>
          <w:sz w:val="18"/>
          <w:szCs w:val="18"/>
          <w:u w:val="single"/>
        </w:rPr>
      </w:pPr>
      <w:r w:rsidRPr="00946064">
        <w:rPr>
          <w:rFonts w:ascii="Arial" w:hAnsi="Arial" w:cs="Arial"/>
          <w:sz w:val="18"/>
          <w:szCs w:val="18"/>
        </w:rPr>
        <w:t>Courriel :</w:t>
      </w:r>
    </w:p>
    <w:p w14:paraId="25F9C78E" w14:textId="77777777" w:rsidR="00F018A5" w:rsidRPr="00946064" w:rsidRDefault="00F018A5" w:rsidP="00F018A5">
      <w:pPr>
        <w:rPr>
          <w:rFonts w:ascii="Arial" w:hAnsi="Arial" w:cs="Arial"/>
          <w:sz w:val="18"/>
          <w:szCs w:val="18"/>
          <w:u w:val="single"/>
        </w:rPr>
      </w:pPr>
      <w:r w:rsidRPr="00946064">
        <w:rPr>
          <w:rFonts w:ascii="Arial" w:hAnsi="Arial" w:cs="Arial"/>
          <w:sz w:val="18"/>
          <w:szCs w:val="18"/>
        </w:rPr>
        <w:t>Téléphone :</w:t>
      </w:r>
    </w:p>
    <w:p w14:paraId="7A694D67" w14:textId="5970DBF2" w:rsidR="00F018A5" w:rsidRDefault="00F018A5" w:rsidP="00F018A5">
      <w:pPr>
        <w:rPr>
          <w:rFonts w:ascii="Arial" w:hAnsi="Arial" w:cs="Arial"/>
          <w:sz w:val="18"/>
          <w:szCs w:val="18"/>
        </w:rPr>
      </w:pPr>
      <w:r w:rsidRPr="00946064">
        <w:rPr>
          <w:rFonts w:ascii="Arial" w:hAnsi="Arial" w:cs="Arial"/>
          <w:sz w:val="18"/>
          <w:szCs w:val="18"/>
        </w:rPr>
        <w:t>Campus de rattachement :</w:t>
      </w:r>
    </w:p>
    <w:p w14:paraId="59B2C88D" w14:textId="3AC4A9CE" w:rsidR="00D4789B" w:rsidRDefault="00D4789B" w:rsidP="00F018A5">
      <w:pPr>
        <w:rPr>
          <w:rFonts w:ascii="Arial" w:hAnsi="Arial" w:cs="Arial"/>
          <w:sz w:val="18"/>
          <w:szCs w:val="18"/>
        </w:rPr>
      </w:pPr>
    </w:p>
    <w:p w14:paraId="25B322D9" w14:textId="2BA0F3DA" w:rsidR="00D4789B" w:rsidRDefault="00D4789B" w:rsidP="00F018A5">
      <w:pPr>
        <w:rPr>
          <w:rFonts w:ascii="Arial" w:hAnsi="Arial" w:cs="Arial"/>
          <w:sz w:val="18"/>
          <w:szCs w:val="18"/>
        </w:rPr>
      </w:pPr>
      <w:r w:rsidRPr="00D4789B">
        <w:rPr>
          <w:rFonts w:ascii="Arial" w:hAnsi="Arial" w:cs="Arial"/>
          <w:sz w:val="18"/>
          <w:szCs w:val="18"/>
          <w:u w:val="single"/>
        </w:rPr>
        <w:t>Référent(e) Handicap</w:t>
      </w:r>
      <w:r>
        <w:rPr>
          <w:rFonts w:ascii="Arial" w:hAnsi="Arial" w:cs="Arial"/>
          <w:sz w:val="18"/>
          <w:szCs w:val="18"/>
        </w:rPr>
        <w:t xml:space="preserve"> : </w:t>
      </w:r>
    </w:p>
    <w:p w14:paraId="47A59F49" w14:textId="77777777" w:rsidR="00D4789B" w:rsidRPr="00946064" w:rsidRDefault="00D4789B" w:rsidP="00D4789B">
      <w:pPr>
        <w:rPr>
          <w:rFonts w:ascii="Arial" w:hAnsi="Arial" w:cs="Arial"/>
          <w:sz w:val="18"/>
          <w:szCs w:val="18"/>
        </w:rPr>
      </w:pPr>
      <w:r w:rsidRPr="00946064">
        <w:rPr>
          <w:rFonts w:ascii="Arial" w:hAnsi="Arial" w:cs="Arial"/>
          <w:sz w:val="18"/>
          <w:szCs w:val="18"/>
        </w:rPr>
        <w:t xml:space="preserve">Madame </w:t>
      </w:r>
      <w:r w:rsidRPr="00946064">
        <w:rPr>
          <w:rFonts w:ascii="Arial" w:hAnsi="Arial" w:cs="Arial"/>
          <w:sz w:val="18"/>
          <w:szCs w:val="18"/>
        </w:rPr>
        <w:sym w:font="Wingdings" w:char="F071"/>
      </w:r>
      <w:r w:rsidRPr="00946064">
        <w:rPr>
          <w:rFonts w:ascii="Arial" w:hAnsi="Arial" w:cs="Arial"/>
          <w:sz w:val="18"/>
          <w:szCs w:val="18"/>
        </w:rPr>
        <w:t xml:space="preserve">  Monsieur </w:t>
      </w:r>
      <w:r w:rsidRPr="00946064">
        <w:rPr>
          <w:rFonts w:ascii="Arial" w:hAnsi="Arial" w:cs="Arial"/>
          <w:sz w:val="18"/>
          <w:szCs w:val="18"/>
        </w:rPr>
        <w:sym w:font="Wingdings" w:char="F071"/>
      </w:r>
    </w:p>
    <w:p w14:paraId="37DCA077" w14:textId="77777777" w:rsidR="00D4789B" w:rsidRPr="00946064" w:rsidRDefault="00D4789B" w:rsidP="00D4789B">
      <w:pPr>
        <w:rPr>
          <w:rFonts w:ascii="Arial" w:hAnsi="Arial" w:cs="Arial"/>
          <w:sz w:val="18"/>
          <w:szCs w:val="18"/>
        </w:rPr>
      </w:pPr>
      <w:r w:rsidRPr="00946064">
        <w:rPr>
          <w:rFonts w:ascii="Arial" w:hAnsi="Arial" w:cs="Arial"/>
          <w:sz w:val="18"/>
          <w:szCs w:val="18"/>
        </w:rPr>
        <w:t xml:space="preserve">NOM - Prénom : </w:t>
      </w:r>
    </w:p>
    <w:p w14:paraId="2604D31E" w14:textId="77777777" w:rsidR="00D4789B" w:rsidRPr="00946064" w:rsidRDefault="00D4789B" w:rsidP="00D4789B">
      <w:pPr>
        <w:rPr>
          <w:rFonts w:ascii="Arial" w:hAnsi="Arial" w:cs="Arial"/>
          <w:sz w:val="18"/>
          <w:szCs w:val="18"/>
        </w:rPr>
      </w:pPr>
      <w:r w:rsidRPr="00946064">
        <w:rPr>
          <w:rFonts w:ascii="Arial" w:hAnsi="Arial" w:cs="Arial"/>
          <w:sz w:val="18"/>
          <w:szCs w:val="18"/>
        </w:rPr>
        <w:t xml:space="preserve">Courriel : </w:t>
      </w:r>
    </w:p>
    <w:p w14:paraId="2223F03B" w14:textId="77777777" w:rsidR="00D4789B" w:rsidRPr="00946064" w:rsidRDefault="00D4789B" w:rsidP="00D4789B">
      <w:pPr>
        <w:rPr>
          <w:rFonts w:ascii="Arial" w:hAnsi="Arial" w:cs="Arial"/>
          <w:sz w:val="18"/>
          <w:szCs w:val="18"/>
        </w:rPr>
      </w:pPr>
      <w:r w:rsidRPr="00946064">
        <w:rPr>
          <w:rFonts w:ascii="Arial" w:hAnsi="Arial" w:cs="Arial"/>
          <w:sz w:val="18"/>
          <w:szCs w:val="18"/>
        </w:rPr>
        <w:t xml:space="preserve">Fonction : </w:t>
      </w:r>
    </w:p>
    <w:p w14:paraId="57C3C21A" w14:textId="77777777" w:rsidR="00D4789B" w:rsidRPr="00946064" w:rsidRDefault="00D4789B" w:rsidP="00D4789B">
      <w:pPr>
        <w:rPr>
          <w:rFonts w:ascii="Arial" w:hAnsi="Arial" w:cs="Arial"/>
          <w:sz w:val="18"/>
          <w:szCs w:val="18"/>
        </w:rPr>
      </w:pPr>
      <w:r w:rsidRPr="00946064">
        <w:rPr>
          <w:rFonts w:ascii="Arial" w:hAnsi="Arial" w:cs="Arial"/>
          <w:sz w:val="18"/>
          <w:szCs w:val="18"/>
        </w:rPr>
        <w:t xml:space="preserve">Téléphone : </w:t>
      </w:r>
    </w:p>
    <w:p w14:paraId="0BFA41E8" w14:textId="77777777" w:rsidR="00D4789B" w:rsidRPr="00946064" w:rsidRDefault="00D4789B" w:rsidP="00D4789B">
      <w:pPr>
        <w:rPr>
          <w:rFonts w:ascii="Arial" w:hAnsi="Arial" w:cs="Arial"/>
          <w:sz w:val="18"/>
          <w:szCs w:val="18"/>
        </w:rPr>
      </w:pPr>
      <w:r w:rsidRPr="00946064">
        <w:rPr>
          <w:rFonts w:ascii="Arial" w:hAnsi="Arial" w:cs="Arial"/>
          <w:sz w:val="18"/>
          <w:szCs w:val="18"/>
        </w:rPr>
        <w:t>Campus de rattachement :</w:t>
      </w:r>
    </w:p>
    <w:p w14:paraId="0D033E4B" w14:textId="77777777" w:rsidR="00D4789B" w:rsidRDefault="00D4789B" w:rsidP="00F018A5">
      <w:pPr>
        <w:rPr>
          <w:rFonts w:ascii="Arial" w:hAnsi="Arial" w:cs="Arial"/>
          <w:sz w:val="18"/>
          <w:szCs w:val="18"/>
        </w:rPr>
        <w:sectPr w:rsidR="00D4789B" w:rsidSect="00D4789B">
          <w:type w:val="continuous"/>
          <w:pgSz w:w="11905" w:h="16837" w:code="9"/>
          <w:pgMar w:top="993" w:right="851" w:bottom="1021" w:left="1134" w:header="426" w:footer="672" w:gutter="0"/>
          <w:cols w:num="2" w:space="720"/>
          <w:noEndnote/>
          <w:titlePg/>
          <w:docGrid w:linePitch="326"/>
        </w:sectPr>
      </w:pPr>
    </w:p>
    <w:p w14:paraId="58B7B15C" w14:textId="1D8EDEBA" w:rsidR="00D4789B" w:rsidRPr="00946064" w:rsidRDefault="00D4789B" w:rsidP="00F018A5">
      <w:pPr>
        <w:rPr>
          <w:rFonts w:ascii="Arial" w:hAnsi="Arial" w:cs="Arial"/>
          <w:sz w:val="18"/>
          <w:szCs w:val="18"/>
        </w:rPr>
      </w:pPr>
    </w:p>
    <w:bookmarkEnd w:id="11"/>
    <w:p w14:paraId="59B72027" w14:textId="30A5EA3D" w:rsidR="00E21011" w:rsidRDefault="00E21011" w:rsidP="00E11C21">
      <w:pPr>
        <w:rPr>
          <w:rFonts w:ascii="Arial" w:hAnsi="Arial" w:cs="Arial"/>
          <w:sz w:val="18"/>
          <w:szCs w:val="20"/>
        </w:rPr>
      </w:pPr>
    </w:p>
    <w:p w14:paraId="6159621D" w14:textId="77777777" w:rsidR="002F604F" w:rsidRPr="00601561" w:rsidRDefault="008B027E" w:rsidP="0003321E">
      <w:pPr>
        <w:numPr>
          <w:ilvl w:val="0"/>
          <w:numId w:val="12"/>
        </w:numPr>
        <w:shd w:val="clear" w:color="auto" w:fill="FFE300" w:themeFill="accent3"/>
        <w:autoSpaceDE/>
        <w:rPr>
          <w:rFonts w:ascii="Arial" w:hAnsi="Arial" w:cs="Arial"/>
          <w:b/>
          <w:bCs/>
          <w:sz w:val="22"/>
          <w:u w:val="single"/>
        </w:rPr>
      </w:pPr>
      <w:r w:rsidRPr="00601561">
        <w:rPr>
          <w:rFonts w:ascii="Arial" w:hAnsi="Arial" w:cs="Arial"/>
          <w:b/>
          <w:bCs/>
          <w:sz w:val="22"/>
          <w:u w:val="single"/>
        </w:rPr>
        <w:t xml:space="preserve">Réseaux </w:t>
      </w:r>
    </w:p>
    <w:p w14:paraId="3D15EC98" w14:textId="77777777" w:rsidR="008B027E" w:rsidRPr="00601561" w:rsidRDefault="008B027E" w:rsidP="008B027E">
      <w:pPr>
        <w:autoSpaceDE/>
        <w:rPr>
          <w:rFonts w:ascii="Arial" w:hAnsi="Arial" w:cs="Arial"/>
          <w:bCs/>
          <w:sz w:val="18"/>
          <w:szCs w:val="20"/>
          <w:u w:val="single"/>
        </w:rPr>
      </w:pPr>
    </w:p>
    <w:p w14:paraId="0D2258F1" w14:textId="085D2B1C" w:rsidR="008B027E" w:rsidRPr="001047F3" w:rsidRDefault="00772EB2" w:rsidP="008B027E">
      <w:pPr>
        <w:autoSpaceDE/>
        <w:rPr>
          <w:rFonts w:ascii="Arial" w:hAnsi="Arial" w:cs="Arial"/>
          <w:b/>
          <w:bCs/>
          <w:color w:val="003CC8" w:themeColor="accent1"/>
          <w:sz w:val="20"/>
          <w:szCs w:val="20"/>
        </w:rPr>
      </w:pPr>
      <w:r w:rsidRPr="001047F3">
        <w:rPr>
          <w:rFonts w:ascii="Arial" w:hAnsi="Arial" w:cs="Arial"/>
          <w:b/>
          <w:bCs/>
          <w:color w:val="003CC8" w:themeColor="accent1"/>
          <w:sz w:val="20"/>
          <w:szCs w:val="20"/>
        </w:rPr>
        <w:t>A.</w:t>
      </w:r>
      <w:r w:rsidR="00E81C92" w:rsidRPr="001047F3">
        <w:rPr>
          <w:rFonts w:ascii="Arial" w:hAnsi="Arial" w:cs="Arial"/>
          <w:b/>
          <w:bCs/>
          <w:color w:val="003CC8" w:themeColor="accent1"/>
          <w:sz w:val="20"/>
          <w:szCs w:val="20"/>
        </w:rPr>
        <w:t xml:space="preserve"> </w:t>
      </w:r>
      <w:r w:rsidR="008B027E" w:rsidRPr="001047F3">
        <w:rPr>
          <w:rFonts w:ascii="Arial" w:hAnsi="Arial" w:cs="Arial"/>
          <w:b/>
          <w:bCs/>
          <w:color w:val="003CC8" w:themeColor="accent1"/>
          <w:sz w:val="20"/>
          <w:szCs w:val="20"/>
        </w:rPr>
        <w:t>Organismes partenaires</w:t>
      </w:r>
      <w:r w:rsidR="006B2473">
        <w:rPr>
          <w:rFonts w:ascii="Arial" w:hAnsi="Arial" w:cs="Arial"/>
          <w:b/>
          <w:bCs/>
          <w:color w:val="003CC8" w:themeColor="accent1"/>
          <w:sz w:val="20"/>
          <w:szCs w:val="20"/>
        </w:rPr>
        <w:t xml:space="preserve"> </w:t>
      </w:r>
      <w:r w:rsidR="006B2473" w:rsidRPr="003D2244">
        <w:rPr>
          <w:rFonts w:ascii="Arial" w:hAnsi="Arial" w:cs="Arial"/>
          <w:bCs/>
          <w:sz w:val="16"/>
          <w:szCs w:val="14"/>
        </w:rPr>
        <w:t>(toute déclaration de partenaire, implique l’existence d’une convention cadre de partenariat)</w:t>
      </w:r>
    </w:p>
    <w:p w14:paraId="79BAC13B" w14:textId="77777777" w:rsidR="008B027E" w:rsidRPr="00601561" w:rsidRDefault="008B027E" w:rsidP="008B027E">
      <w:pPr>
        <w:autoSpaceDE/>
        <w:rPr>
          <w:rFonts w:ascii="Arial" w:hAnsi="Arial" w:cs="Arial"/>
          <w:bCs/>
          <w:sz w:val="18"/>
          <w:szCs w:val="20"/>
          <w:u w:val="single"/>
        </w:rPr>
      </w:pPr>
    </w:p>
    <w:p w14:paraId="0C93F0AB" w14:textId="7E57FFBD" w:rsidR="008B027E" w:rsidRPr="00601561" w:rsidRDefault="008B027E" w:rsidP="002B4829">
      <w:pPr>
        <w:numPr>
          <w:ilvl w:val="0"/>
          <w:numId w:val="27"/>
        </w:numPr>
        <w:rPr>
          <w:rFonts w:ascii="Arial" w:hAnsi="Arial" w:cs="Arial"/>
          <w:sz w:val="18"/>
          <w:szCs w:val="20"/>
        </w:rPr>
      </w:pPr>
      <w:r w:rsidRPr="00601561">
        <w:rPr>
          <w:rFonts w:ascii="Arial" w:hAnsi="Arial" w:cs="Arial"/>
          <w:sz w:val="18"/>
          <w:szCs w:val="20"/>
          <w:u w:val="single"/>
        </w:rPr>
        <w:t>Etablissement</w:t>
      </w:r>
      <w:r w:rsidR="00C33FEC" w:rsidRPr="00601561">
        <w:rPr>
          <w:rFonts w:ascii="Arial" w:hAnsi="Arial" w:cs="Arial"/>
          <w:sz w:val="18"/>
          <w:szCs w:val="20"/>
          <w:u w:val="single"/>
        </w:rPr>
        <w:t>(</w:t>
      </w:r>
      <w:r w:rsidRPr="00601561">
        <w:rPr>
          <w:rFonts w:ascii="Arial" w:hAnsi="Arial" w:cs="Arial"/>
          <w:sz w:val="18"/>
          <w:szCs w:val="20"/>
          <w:u w:val="single"/>
        </w:rPr>
        <w:t>s</w:t>
      </w:r>
      <w:r w:rsidR="00C33FEC" w:rsidRPr="00601561">
        <w:rPr>
          <w:rFonts w:ascii="Arial" w:hAnsi="Arial" w:cs="Arial"/>
          <w:sz w:val="18"/>
          <w:szCs w:val="20"/>
          <w:u w:val="single"/>
        </w:rPr>
        <w:t>)</w:t>
      </w:r>
      <w:r w:rsidRPr="00601561">
        <w:rPr>
          <w:rFonts w:ascii="Arial" w:hAnsi="Arial" w:cs="Arial"/>
          <w:sz w:val="18"/>
          <w:szCs w:val="20"/>
          <w:u w:val="single"/>
        </w:rPr>
        <w:t xml:space="preserve"> </w:t>
      </w:r>
      <w:proofErr w:type="spellStart"/>
      <w:r w:rsidRPr="00601561">
        <w:rPr>
          <w:rFonts w:ascii="Arial" w:hAnsi="Arial" w:cs="Arial"/>
          <w:sz w:val="18"/>
          <w:szCs w:val="20"/>
          <w:u w:val="single"/>
        </w:rPr>
        <w:t>coac</w:t>
      </w:r>
      <w:r w:rsidR="00275479" w:rsidRPr="00601561">
        <w:rPr>
          <w:rFonts w:ascii="Arial" w:hAnsi="Arial" w:cs="Arial"/>
          <w:sz w:val="18"/>
          <w:szCs w:val="20"/>
          <w:u w:val="single"/>
        </w:rPr>
        <w:t>crédit</w:t>
      </w:r>
      <w:r w:rsidR="00B15747">
        <w:rPr>
          <w:rFonts w:ascii="Arial" w:hAnsi="Arial" w:cs="Arial"/>
          <w:sz w:val="18"/>
          <w:szCs w:val="20"/>
          <w:u w:val="single"/>
        </w:rPr>
        <w:t>eur</w:t>
      </w:r>
      <w:proofErr w:type="spellEnd"/>
      <w:r w:rsidR="00B15747">
        <w:rPr>
          <w:rFonts w:ascii="Arial" w:hAnsi="Arial" w:cs="Arial"/>
          <w:sz w:val="18"/>
          <w:szCs w:val="20"/>
          <w:u w:val="single"/>
        </w:rPr>
        <w:t>(s</w:t>
      </w:r>
      <w:r w:rsidR="00C33FEC" w:rsidRPr="00601561">
        <w:rPr>
          <w:rFonts w:ascii="Arial" w:hAnsi="Arial" w:cs="Arial"/>
          <w:sz w:val="18"/>
          <w:szCs w:val="20"/>
          <w:u w:val="single"/>
        </w:rPr>
        <w:t>)</w:t>
      </w:r>
      <w:r w:rsidR="00275479" w:rsidRPr="00601561">
        <w:rPr>
          <w:rFonts w:ascii="Arial" w:hAnsi="Arial" w:cs="Arial"/>
          <w:sz w:val="18"/>
          <w:szCs w:val="20"/>
          <w:u w:val="single"/>
        </w:rPr>
        <w:t>/membre</w:t>
      </w:r>
      <w:r w:rsidR="00C33FEC" w:rsidRPr="00601561">
        <w:rPr>
          <w:rFonts w:ascii="Arial" w:hAnsi="Arial" w:cs="Arial"/>
          <w:sz w:val="18"/>
          <w:szCs w:val="20"/>
          <w:u w:val="single"/>
        </w:rPr>
        <w:t>(</w:t>
      </w:r>
      <w:r w:rsidR="00275479" w:rsidRPr="00601561">
        <w:rPr>
          <w:rFonts w:ascii="Arial" w:hAnsi="Arial" w:cs="Arial"/>
          <w:sz w:val="18"/>
          <w:szCs w:val="20"/>
          <w:u w:val="single"/>
        </w:rPr>
        <w:t>s</w:t>
      </w:r>
      <w:r w:rsidR="00C33FEC" w:rsidRPr="00601561">
        <w:rPr>
          <w:rFonts w:ascii="Arial" w:hAnsi="Arial" w:cs="Arial"/>
          <w:sz w:val="18"/>
          <w:szCs w:val="20"/>
          <w:u w:val="single"/>
        </w:rPr>
        <w:t>)</w:t>
      </w:r>
      <w:r w:rsidR="00275479" w:rsidRPr="00601561">
        <w:rPr>
          <w:rFonts w:ascii="Arial" w:hAnsi="Arial" w:cs="Arial"/>
          <w:sz w:val="18"/>
          <w:szCs w:val="20"/>
          <w:u w:val="single"/>
        </w:rPr>
        <w:t xml:space="preserve"> de la CGE</w:t>
      </w:r>
      <w:r w:rsidR="00275479" w:rsidRPr="00601561">
        <w:rPr>
          <w:rFonts w:ascii="Arial" w:hAnsi="Arial" w:cs="Arial"/>
          <w:sz w:val="18"/>
          <w:szCs w:val="20"/>
        </w:rPr>
        <w:t xml:space="preserve"> :</w:t>
      </w:r>
    </w:p>
    <w:p w14:paraId="228489E5" w14:textId="77777777" w:rsidR="008B027E" w:rsidRPr="00601561" w:rsidRDefault="008B027E" w:rsidP="002B4829">
      <w:pPr>
        <w:rPr>
          <w:rFonts w:ascii="Arial" w:hAnsi="Arial" w:cs="Arial"/>
          <w:sz w:val="18"/>
          <w:szCs w:val="20"/>
        </w:rPr>
      </w:pPr>
    </w:p>
    <w:p w14:paraId="51AACB64" w14:textId="77777777" w:rsidR="008B027E" w:rsidRPr="00601561" w:rsidRDefault="00275479" w:rsidP="002B4829">
      <w:pPr>
        <w:numPr>
          <w:ilvl w:val="0"/>
          <w:numId w:val="27"/>
        </w:numPr>
        <w:rPr>
          <w:rFonts w:ascii="Arial" w:hAnsi="Arial" w:cs="Arial"/>
          <w:sz w:val="18"/>
          <w:szCs w:val="20"/>
        </w:rPr>
      </w:pPr>
      <w:r w:rsidRPr="00601561">
        <w:rPr>
          <w:rFonts w:ascii="Arial" w:hAnsi="Arial" w:cs="Arial"/>
          <w:sz w:val="18"/>
          <w:szCs w:val="20"/>
          <w:u w:val="single"/>
        </w:rPr>
        <w:t>Etablissement</w:t>
      </w:r>
      <w:r w:rsidR="00C33FEC" w:rsidRPr="00601561">
        <w:rPr>
          <w:rFonts w:ascii="Arial" w:hAnsi="Arial" w:cs="Arial"/>
          <w:sz w:val="18"/>
          <w:szCs w:val="20"/>
          <w:u w:val="single"/>
        </w:rPr>
        <w:t>(</w:t>
      </w:r>
      <w:r w:rsidRPr="00601561">
        <w:rPr>
          <w:rFonts w:ascii="Arial" w:hAnsi="Arial" w:cs="Arial"/>
          <w:sz w:val="18"/>
          <w:szCs w:val="20"/>
          <w:u w:val="single"/>
        </w:rPr>
        <w:t>s</w:t>
      </w:r>
      <w:r w:rsidR="00C33FEC" w:rsidRPr="00601561">
        <w:rPr>
          <w:rFonts w:ascii="Arial" w:hAnsi="Arial" w:cs="Arial"/>
          <w:sz w:val="18"/>
          <w:szCs w:val="20"/>
          <w:u w:val="single"/>
        </w:rPr>
        <w:t>)</w:t>
      </w:r>
      <w:r w:rsidRPr="00601561">
        <w:rPr>
          <w:rFonts w:ascii="Arial" w:hAnsi="Arial" w:cs="Arial"/>
          <w:sz w:val="18"/>
          <w:szCs w:val="20"/>
          <w:u w:val="single"/>
        </w:rPr>
        <w:t xml:space="preserve"> associé</w:t>
      </w:r>
      <w:r w:rsidR="00C33FEC" w:rsidRPr="00601561">
        <w:rPr>
          <w:rFonts w:ascii="Arial" w:hAnsi="Arial" w:cs="Arial"/>
          <w:sz w:val="18"/>
          <w:szCs w:val="20"/>
          <w:u w:val="single"/>
        </w:rPr>
        <w:t>(</w:t>
      </w:r>
      <w:r w:rsidRPr="00601561">
        <w:rPr>
          <w:rFonts w:ascii="Arial" w:hAnsi="Arial" w:cs="Arial"/>
          <w:sz w:val="18"/>
          <w:szCs w:val="20"/>
          <w:u w:val="single"/>
        </w:rPr>
        <w:t>s</w:t>
      </w:r>
      <w:r w:rsidR="00C33FEC" w:rsidRPr="00601561">
        <w:rPr>
          <w:rFonts w:ascii="Arial" w:hAnsi="Arial" w:cs="Arial"/>
          <w:sz w:val="18"/>
          <w:szCs w:val="20"/>
          <w:u w:val="single"/>
        </w:rPr>
        <w:t>)</w:t>
      </w:r>
      <w:r w:rsidRPr="00601561">
        <w:rPr>
          <w:rFonts w:ascii="Arial" w:hAnsi="Arial" w:cs="Arial"/>
          <w:sz w:val="18"/>
          <w:szCs w:val="20"/>
        </w:rPr>
        <w:t xml:space="preserve"> :</w:t>
      </w:r>
    </w:p>
    <w:p w14:paraId="204993D2" w14:textId="77777777" w:rsidR="008B027E" w:rsidRPr="00601561" w:rsidRDefault="008B027E" w:rsidP="002B4829">
      <w:pPr>
        <w:rPr>
          <w:rFonts w:ascii="Arial" w:hAnsi="Arial" w:cs="Arial"/>
          <w:sz w:val="18"/>
          <w:szCs w:val="20"/>
        </w:rPr>
      </w:pPr>
    </w:p>
    <w:p w14:paraId="41B8A69F" w14:textId="77777777" w:rsidR="008B027E" w:rsidRPr="00601561" w:rsidRDefault="00275479" w:rsidP="002B4829">
      <w:pPr>
        <w:numPr>
          <w:ilvl w:val="0"/>
          <w:numId w:val="27"/>
        </w:numPr>
        <w:rPr>
          <w:rFonts w:ascii="Arial" w:hAnsi="Arial" w:cs="Arial"/>
          <w:sz w:val="18"/>
          <w:szCs w:val="20"/>
          <w:u w:val="single"/>
        </w:rPr>
      </w:pPr>
      <w:r w:rsidRPr="00601561">
        <w:rPr>
          <w:rFonts w:ascii="Arial" w:hAnsi="Arial" w:cs="Arial"/>
          <w:sz w:val="18"/>
          <w:szCs w:val="20"/>
          <w:u w:val="single"/>
        </w:rPr>
        <w:t>Partenariat</w:t>
      </w:r>
      <w:r w:rsidR="00C33FEC" w:rsidRPr="00601561">
        <w:rPr>
          <w:rFonts w:ascii="Arial" w:hAnsi="Arial" w:cs="Arial"/>
          <w:sz w:val="18"/>
          <w:szCs w:val="20"/>
          <w:u w:val="single"/>
        </w:rPr>
        <w:t>(</w:t>
      </w:r>
      <w:r w:rsidRPr="00601561">
        <w:rPr>
          <w:rFonts w:ascii="Arial" w:hAnsi="Arial" w:cs="Arial"/>
          <w:sz w:val="18"/>
          <w:szCs w:val="20"/>
          <w:u w:val="single"/>
        </w:rPr>
        <w:t>s</w:t>
      </w:r>
      <w:r w:rsidR="00C33FEC" w:rsidRPr="00601561">
        <w:rPr>
          <w:rFonts w:ascii="Arial" w:hAnsi="Arial" w:cs="Arial"/>
          <w:sz w:val="18"/>
          <w:szCs w:val="20"/>
          <w:u w:val="single"/>
        </w:rPr>
        <w:t>)</w:t>
      </w:r>
      <w:r w:rsidRPr="00601561">
        <w:rPr>
          <w:rFonts w:ascii="Arial" w:hAnsi="Arial" w:cs="Arial"/>
          <w:sz w:val="18"/>
          <w:szCs w:val="20"/>
          <w:u w:val="single"/>
        </w:rPr>
        <w:t xml:space="preserve"> académique</w:t>
      </w:r>
      <w:r w:rsidR="00C33FEC" w:rsidRPr="00601561">
        <w:rPr>
          <w:rFonts w:ascii="Arial" w:hAnsi="Arial" w:cs="Arial"/>
          <w:sz w:val="18"/>
          <w:szCs w:val="20"/>
          <w:u w:val="single"/>
        </w:rPr>
        <w:t>(</w:t>
      </w:r>
      <w:r w:rsidRPr="00601561">
        <w:rPr>
          <w:rFonts w:ascii="Arial" w:hAnsi="Arial" w:cs="Arial"/>
          <w:sz w:val="18"/>
          <w:szCs w:val="20"/>
          <w:u w:val="single"/>
        </w:rPr>
        <w:t>s</w:t>
      </w:r>
      <w:r w:rsidR="00C33FEC" w:rsidRPr="00601561">
        <w:rPr>
          <w:rFonts w:ascii="Arial" w:hAnsi="Arial" w:cs="Arial"/>
          <w:sz w:val="18"/>
          <w:szCs w:val="20"/>
          <w:u w:val="single"/>
        </w:rPr>
        <w:t>)</w:t>
      </w:r>
      <w:r w:rsidRPr="00601561">
        <w:rPr>
          <w:rFonts w:ascii="Arial" w:hAnsi="Arial" w:cs="Arial"/>
          <w:sz w:val="18"/>
          <w:szCs w:val="20"/>
          <w:u w:val="single"/>
        </w:rPr>
        <w:t xml:space="preserve"> :</w:t>
      </w:r>
    </w:p>
    <w:p w14:paraId="63DCF89A" w14:textId="77777777" w:rsidR="0094524B" w:rsidRPr="00601561" w:rsidRDefault="0094524B" w:rsidP="002B4829">
      <w:pPr>
        <w:ind w:left="360"/>
        <w:rPr>
          <w:rFonts w:ascii="Arial" w:hAnsi="Arial" w:cs="Arial"/>
          <w:sz w:val="18"/>
          <w:szCs w:val="20"/>
          <w:u w:val="single"/>
        </w:rPr>
      </w:pPr>
    </w:p>
    <w:p w14:paraId="469EA272" w14:textId="0079C0A0" w:rsidR="006079A4" w:rsidRPr="00601561" w:rsidRDefault="0094524B" w:rsidP="002B4829">
      <w:pPr>
        <w:numPr>
          <w:ilvl w:val="0"/>
          <w:numId w:val="27"/>
        </w:numPr>
        <w:rPr>
          <w:rFonts w:ascii="Arial" w:hAnsi="Arial" w:cs="Arial"/>
          <w:sz w:val="18"/>
          <w:szCs w:val="20"/>
        </w:rPr>
      </w:pPr>
      <w:r w:rsidRPr="00601561">
        <w:rPr>
          <w:rFonts w:ascii="Arial" w:hAnsi="Arial" w:cs="Arial"/>
          <w:sz w:val="18"/>
          <w:szCs w:val="20"/>
          <w:u w:val="single"/>
        </w:rPr>
        <w:t>Partenariat</w:t>
      </w:r>
      <w:r w:rsidR="00C33FEC" w:rsidRPr="00601561">
        <w:rPr>
          <w:rFonts w:ascii="Arial" w:hAnsi="Arial" w:cs="Arial"/>
          <w:sz w:val="18"/>
          <w:szCs w:val="20"/>
          <w:u w:val="single"/>
        </w:rPr>
        <w:t>(</w:t>
      </w:r>
      <w:r w:rsidRPr="00601561">
        <w:rPr>
          <w:rFonts w:ascii="Arial" w:hAnsi="Arial" w:cs="Arial"/>
          <w:sz w:val="18"/>
          <w:szCs w:val="20"/>
          <w:u w:val="single"/>
        </w:rPr>
        <w:t>s</w:t>
      </w:r>
      <w:r w:rsidR="00C33FEC" w:rsidRPr="00601561">
        <w:rPr>
          <w:rFonts w:ascii="Arial" w:hAnsi="Arial" w:cs="Arial"/>
          <w:sz w:val="18"/>
          <w:szCs w:val="20"/>
          <w:u w:val="single"/>
        </w:rPr>
        <w:t>)</w:t>
      </w:r>
      <w:r w:rsidRPr="00601561">
        <w:rPr>
          <w:rFonts w:ascii="Arial" w:hAnsi="Arial" w:cs="Arial"/>
          <w:sz w:val="18"/>
          <w:szCs w:val="20"/>
          <w:u w:val="single"/>
        </w:rPr>
        <w:t xml:space="preserve"> professionnel</w:t>
      </w:r>
      <w:r w:rsidR="00C33FEC" w:rsidRPr="00601561">
        <w:rPr>
          <w:rFonts w:ascii="Arial" w:hAnsi="Arial" w:cs="Arial"/>
          <w:sz w:val="18"/>
          <w:szCs w:val="20"/>
          <w:u w:val="single"/>
        </w:rPr>
        <w:t>(</w:t>
      </w:r>
      <w:r w:rsidRPr="00601561">
        <w:rPr>
          <w:rFonts w:ascii="Arial" w:hAnsi="Arial" w:cs="Arial"/>
          <w:sz w:val="18"/>
          <w:szCs w:val="20"/>
          <w:u w:val="single"/>
        </w:rPr>
        <w:t>s</w:t>
      </w:r>
      <w:r w:rsidR="00C33FEC" w:rsidRPr="00601561">
        <w:rPr>
          <w:rFonts w:ascii="Arial" w:hAnsi="Arial" w:cs="Arial"/>
          <w:sz w:val="18"/>
          <w:szCs w:val="20"/>
          <w:u w:val="single"/>
        </w:rPr>
        <w:t>)</w:t>
      </w:r>
      <w:r w:rsidRPr="00601561">
        <w:rPr>
          <w:rFonts w:ascii="Arial" w:hAnsi="Arial" w:cs="Arial"/>
          <w:sz w:val="18"/>
          <w:szCs w:val="20"/>
        </w:rPr>
        <w:t xml:space="preserve"> :</w:t>
      </w:r>
    </w:p>
    <w:p w14:paraId="50F44C2E" w14:textId="77777777" w:rsidR="0019764D" w:rsidRPr="00601561" w:rsidRDefault="0019764D" w:rsidP="00E11C21">
      <w:pPr>
        <w:rPr>
          <w:rFonts w:ascii="Arial" w:hAnsi="Arial" w:cs="Arial"/>
          <w:sz w:val="18"/>
          <w:szCs w:val="20"/>
        </w:rPr>
      </w:pPr>
    </w:p>
    <w:p w14:paraId="020FED80" w14:textId="77777777" w:rsidR="00E81C92" w:rsidRPr="00601561" w:rsidRDefault="00E81C92" w:rsidP="008B027E">
      <w:pPr>
        <w:rPr>
          <w:rFonts w:ascii="Arial" w:hAnsi="Arial" w:cs="Arial"/>
          <w:sz w:val="18"/>
          <w:szCs w:val="20"/>
        </w:rPr>
      </w:pPr>
    </w:p>
    <w:p w14:paraId="381706AA" w14:textId="77777777" w:rsidR="001F5731" w:rsidRPr="001047F3" w:rsidRDefault="00030268" w:rsidP="00B57C4E">
      <w:pPr>
        <w:autoSpaceDE/>
        <w:rPr>
          <w:rFonts w:ascii="Arial" w:hAnsi="Arial" w:cs="Arial"/>
          <w:b/>
          <w:bCs/>
          <w:color w:val="003CC8" w:themeColor="accent1"/>
          <w:sz w:val="20"/>
          <w:szCs w:val="20"/>
        </w:rPr>
      </w:pPr>
      <w:bookmarkStart w:id="14" w:name="_Toc146621974"/>
      <w:bookmarkStart w:id="15" w:name="_Toc146963015"/>
      <w:bookmarkStart w:id="16" w:name="_Toc147045851"/>
      <w:r w:rsidRPr="001047F3">
        <w:rPr>
          <w:rFonts w:ascii="Arial" w:hAnsi="Arial" w:cs="Arial"/>
          <w:b/>
          <w:bCs/>
          <w:color w:val="003CC8" w:themeColor="accent1"/>
          <w:sz w:val="20"/>
          <w:szCs w:val="20"/>
        </w:rPr>
        <w:t>B</w:t>
      </w:r>
      <w:r w:rsidR="00772EB2" w:rsidRPr="001047F3">
        <w:rPr>
          <w:rFonts w:ascii="Arial" w:hAnsi="Arial" w:cs="Arial"/>
          <w:b/>
          <w:bCs/>
          <w:color w:val="003CC8" w:themeColor="accent1"/>
          <w:sz w:val="20"/>
          <w:szCs w:val="20"/>
        </w:rPr>
        <w:t>.</w:t>
      </w:r>
      <w:r w:rsidR="008B027E" w:rsidRPr="001047F3">
        <w:rPr>
          <w:rFonts w:ascii="Arial" w:hAnsi="Arial" w:cs="Arial"/>
          <w:b/>
          <w:bCs/>
          <w:color w:val="003CC8" w:themeColor="accent1"/>
          <w:sz w:val="20"/>
          <w:szCs w:val="20"/>
        </w:rPr>
        <w:t xml:space="preserve"> Quelles sont les </w:t>
      </w:r>
      <w:bookmarkEnd w:id="14"/>
      <w:bookmarkEnd w:id="15"/>
      <w:bookmarkEnd w:id="16"/>
      <w:r w:rsidR="001F5731" w:rsidRPr="001047F3">
        <w:rPr>
          <w:rFonts w:ascii="Arial" w:hAnsi="Arial" w:cs="Arial"/>
          <w:b/>
          <w:bCs/>
          <w:color w:val="003CC8" w:themeColor="accent1"/>
          <w:sz w:val="20"/>
          <w:szCs w:val="20"/>
        </w:rPr>
        <w:t>références au partenariat</w:t>
      </w:r>
      <w:r w:rsidR="00E21011" w:rsidRPr="001047F3">
        <w:rPr>
          <w:rFonts w:ascii="Arial" w:hAnsi="Arial" w:cs="Arial"/>
          <w:b/>
          <w:bCs/>
          <w:color w:val="003CC8" w:themeColor="accent1"/>
          <w:sz w:val="20"/>
          <w:szCs w:val="20"/>
        </w:rPr>
        <w:t xml:space="preserve"> </w:t>
      </w:r>
      <w:r w:rsidR="001F5731" w:rsidRPr="001047F3">
        <w:rPr>
          <w:rFonts w:ascii="Arial" w:hAnsi="Arial" w:cs="Arial"/>
          <w:b/>
          <w:bCs/>
          <w:color w:val="003CC8" w:themeColor="accent1"/>
          <w:sz w:val="20"/>
          <w:szCs w:val="20"/>
        </w:rPr>
        <w:t>figurant sur</w:t>
      </w:r>
      <w:r w:rsidRPr="001047F3">
        <w:rPr>
          <w:rFonts w:ascii="Arial" w:hAnsi="Arial" w:cs="Arial"/>
          <w:b/>
          <w:bCs/>
          <w:color w:val="003CC8" w:themeColor="accent1"/>
          <w:sz w:val="20"/>
          <w:szCs w:val="20"/>
        </w:rPr>
        <w:t xml:space="preserve"> le document attestant </w:t>
      </w:r>
      <w:r w:rsidR="00A43A71" w:rsidRPr="001047F3">
        <w:rPr>
          <w:rFonts w:ascii="Arial" w:hAnsi="Arial" w:cs="Arial"/>
          <w:b/>
          <w:bCs/>
          <w:color w:val="003CC8" w:themeColor="accent1"/>
          <w:sz w:val="20"/>
          <w:szCs w:val="20"/>
        </w:rPr>
        <w:t>de la certification</w:t>
      </w:r>
      <w:r w:rsidR="001F5731" w:rsidRPr="001047F3">
        <w:rPr>
          <w:rFonts w:ascii="Arial" w:hAnsi="Arial" w:cs="Arial"/>
          <w:b/>
          <w:bCs/>
          <w:color w:val="003CC8" w:themeColor="accent1"/>
          <w:sz w:val="20"/>
          <w:szCs w:val="20"/>
        </w:rPr>
        <w:t> ?</w:t>
      </w:r>
    </w:p>
    <w:p w14:paraId="66678651" w14:textId="507989FA" w:rsidR="008B027E" w:rsidRDefault="008B027E" w:rsidP="008B027E">
      <w:pPr>
        <w:rPr>
          <w:rFonts w:ascii="Arial" w:hAnsi="Arial" w:cs="Arial"/>
          <w:color w:val="003CC8" w:themeColor="accent1"/>
          <w:sz w:val="18"/>
          <w:szCs w:val="20"/>
        </w:rPr>
      </w:pPr>
    </w:p>
    <w:p w14:paraId="61AF27A4" w14:textId="77777777" w:rsidR="00D4789B" w:rsidRPr="001047F3" w:rsidRDefault="00D4789B" w:rsidP="008B027E">
      <w:pPr>
        <w:rPr>
          <w:rFonts w:ascii="Arial" w:hAnsi="Arial" w:cs="Arial"/>
          <w:color w:val="003CC8" w:themeColor="accent1"/>
          <w:sz w:val="18"/>
          <w:szCs w:val="20"/>
        </w:rPr>
      </w:pPr>
    </w:p>
    <w:p w14:paraId="2C98CB1C" w14:textId="77777777" w:rsidR="009419C8" w:rsidRPr="001047F3" w:rsidRDefault="009419C8" w:rsidP="00E11C21">
      <w:pPr>
        <w:rPr>
          <w:rFonts w:ascii="Arial" w:hAnsi="Arial" w:cs="Arial"/>
          <w:color w:val="003CC8" w:themeColor="accent1"/>
          <w:sz w:val="18"/>
          <w:szCs w:val="20"/>
        </w:rPr>
      </w:pPr>
    </w:p>
    <w:p w14:paraId="7CB4CA68" w14:textId="77777777" w:rsidR="008B027E" w:rsidRPr="001047F3" w:rsidRDefault="00030268" w:rsidP="00B57C4E">
      <w:pPr>
        <w:autoSpaceDE/>
        <w:rPr>
          <w:rFonts w:ascii="Arial" w:hAnsi="Arial" w:cs="Arial"/>
          <w:b/>
          <w:bCs/>
          <w:color w:val="003CC8" w:themeColor="accent1"/>
          <w:sz w:val="20"/>
          <w:szCs w:val="20"/>
        </w:rPr>
      </w:pPr>
      <w:r w:rsidRPr="001047F3">
        <w:rPr>
          <w:rFonts w:ascii="Arial" w:hAnsi="Arial" w:cs="Arial"/>
          <w:b/>
          <w:bCs/>
          <w:color w:val="003CC8" w:themeColor="accent1"/>
          <w:sz w:val="20"/>
          <w:szCs w:val="20"/>
        </w:rPr>
        <w:t>C</w:t>
      </w:r>
      <w:r w:rsidR="00772EB2" w:rsidRPr="001047F3">
        <w:rPr>
          <w:rFonts w:ascii="Arial" w:hAnsi="Arial" w:cs="Arial"/>
          <w:b/>
          <w:bCs/>
          <w:color w:val="003CC8" w:themeColor="accent1"/>
          <w:sz w:val="20"/>
          <w:szCs w:val="20"/>
        </w:rPr>
        <w:t>.</w:t>
      </w:r>
      <w:r w:rsidR="008B027E" w:rsidRPr="001047F3">
        <w:rPr>
          <w:rFonts w:ascii="Arial" w:hAnsi="Arial" w:cs="Arial"/>
          <w:b/>
          <w:bCs/>
          <w:color w:val="003CC8" w:themeColor="accent1"/>
          <w:sz w:val="20"/>
          <w:szCs w:val="20"/>
        </w:rPr>
        <w:t xml:space="preserve"> Une convention a-t-elle été établie entre les </w:t>
      </w:r>
      <w:r w:rsidR="00E21011" w:rsidRPr="001047F3">
        <w:rPr>
          <w:rFonts w:ascii="Arial" w:hAnsi="Arial" w:cs="Arial"/>
          <w:b/>
          <w:bCs/>
          <w:color w:val="003CC8" w:themeColor="accent1"/>
          <w:sz w:val="20"/>
          <w:szCs w:val="20"/>
        </w:rPr>
        <w:t>partenaires</w:t>
      </w:r>
      <w:r w:rsidR="008B027E" w:rsidRPr="001047F3">
        <w:rPr>
          <w:rFonts w:ascii="Arial" w:hAnsi="Arial" w:cs="Arial"/>
          <w:b/>
          <w:bCs/>
          <w:color w:val="003CC8" w:themeColor="accent1"/>
          <w:sz w:val="20"/>
          <w:szCs w:val="20"/>
        </w:rPr>
        <w:t xml:space="preserve"> délivrant </w:t>
      </w:r>
      <w:r w:rsidR="00A43A71" w:rsidRPr="001047F3">
        <w:rPr>
          <w:rFonts w:ascii="Arial" w:hAnsi="Arial" w:cs="Arial"/>
          <w:b/>
          <w:bCs/>
          <w:color w:val="003CC8" w:themeColor="accent1"/>
          <w:sz w:val="20"/>
          <w:szCs w:val="20"/>
        </w:rPr>
        <w:t>la certification</w:t>
      </w:r>
      <w:r w:rsidR="001730AB" w:rsidRPr="001047F3">
        <w:rPr>
          <w:rFonts w:ascii="Arial" w:hAnsi="Arial" w:cs="Arial"/>
          <w:b/>
          <w:bCs/>
          <w:color w:val="003CC8" w:themeColor="accent1"/>
          <w:sz w:val="20"/>
          <w:szCs w:val="20"/>
        </w:rPr>
        <w:t xml:space="preserve"> </w:t>
      </w:r>
      <w:r w:rsidR="008B027E" w:rsidRPr="001047F3">
        <w:rPr>
          <w:rFonts w:ascii="Arial" w:hAnsi="Arial" w:cs="Arial"/>
          <w:b/>
          <w:bCs/>
          <w:color w:val="003CC8" w:themeColor="accent1"/>
          <w:sz w:val="20"/>
          <w:szCs w:val="20"/>
        </w:rPr>
        <w:t>?</w:t>
      </w:r>
    </w:p>
    <w:p w14:paraId="4DB2DA41" w14:textId="77777777" w:rsidR="008B027E" w:rsidRPr="00601561" w:rsidRDefault="008B027E" w:rsidP="008B027E">
      <w:pPr>
        <w:rPr>
          <w:rFonts w:ascii="Arial" w:hAnsi="Arial" w:cs="Arial"/>
          <w:sz w:val="18"/>
          <w:szCs w:val="20"/>
        </w:rPr>
      </w:pPr>
      <w:r w:rsidRPr="00601561">
        <w:rPr>
          <w:rFonts w:ascii="Arial" w:hAnsi="Arial" w:cs="Arial"/>
          <w:sz w:val="18"/>
          <w:szCs w:val="20"/>
        </w:rPr>
        <w:t>Si oui, préciser les dates de début et de fin de la convention.</w:t>
      </w:r>
    </w:p>
    <w:p w14:paraId="616BC8C7" w14:textId="77777777" w:rsidR="008B027E" w:rsidRPr="00601561" w:rsidRDefault="008B027E" w:rsidP="008B027E">
      <w:pPr>
        <w:rPr>
          <w:rFonts w:ascii="Arial" w:hAnsi="Arial" w:cs="Arial"/>
          <w:sz w:val="18"/>
          <w:szCs w:val="20"/>
        </w:rPr>
      </w:pPr>
      <w:r w:rsidRPr="00601561">
        <w:rPr>
          <w:rFonts w:ascii="Arial" w:hAnsi="Arial" w:cs="Arial"/>
          <w:sz w:val="18"/>
          <w:szCs w:val="20"/>
        </w:rPr>
        <w:t>Si non, expliquer pourquoi aucune convention n’est établie.</w:t>
      </w:r>
    </w:p>
    <w:p w14:paraId="7F0259F9" w14:textId="77777777" w:rsidR="00633811" w:rsidRPr="00601561" w:rsidRDefault="00633811" w:rsidP="008B027E">
      <w:pPr>
        <w:rPr>
          <w:rFonts w:ascii="Arial" w:hAnsi="Arial" w:cs="Arial"/>
          <w:sz w:val="18"/>
          <w:szCs w:val="20"/>
        </w:rPr>
      </w:pPr>
    </w:p>
    <w:p w14:paraId="1842A3F0" w14:textId="77777777" w:rsidR="00F36B2D" w:rsidRPr="001047F3" w:rsidRDefault="00030268" w:rsidP="00B57C4E">
      <w:pPr>
        <w:autoSpaceDE/>
        <w:rPr>
          <w:rFonts w:ascii="Arial" w:hAnsi="Arial" w:cs="Arial"/>
          <w:b/>
          <w:bCs/>
          <w:color w:val="003CC8" w:themeColor="accent1"/>
          <w:sz w:val="20"/>
          <w:szCs w:val="20"/>
        </w:rPr>
      </w:pPr>
      <w:r w:rsidRPr="001047F3">
        <w:rPr>
          <w:rFonts w:ascii="Arial" w:hAnsi="Arial" w:cs="Arial"/>
          <w:b/>
          <w:bCs/>
          <w:color w:val="003CC8" w:themeColor="accent1"/>
          <w:sz w:val="20"/>
          <w:szCs w:val="20"/>
        </w:rPr>
        <w:t>D</w:t>
      </w:r>
      <w:r w:rsidR="009419C8" w:rsidRPr="001047F3">
        <w:rPr>
          <w:rFonts w:ascii="Arial" w:hAnsi="Arial" w:cs="Arial"/>
          <w:b/>
          <w:bCs/>
          <w:color w:val="003CC8" w:themeColor="accent1"/>
          <w:sz w:val="20"/>
          <w:szCs w:val="20"/>
        </w:rPr>
        <w:t>. Que prévoit-elle ?</w:t>
      </w:r>
      <w:r w:rsidR="00F36B2D" w:rsidRPr="001047F3">
        <w:rPr>
          <w:rFonts w:ascii="Arial" w:hAnsi="Arial" w:cs="Arial"/>
          <w:b/>
          <w:bCs/>
          <w:color w:val="003CC8" w:themeColor="accent1"/>
          <w:sz w:val="20"/>
          <w:szCs w:val="20"/>
        </w:rPr>
        <w:t xml:space="preserve"> </w:t>
      </w:r>
    </w:p>
    <w:p w14:paraId="4F97F90A" w14:textId="77777777" w:rsidR="008B027E" w:rsidRPr="00601561" w:rsidRDefault="00F36B2D" w:rsidP="00B57C4E">
      <w:pPr>
        <w:autoSpaceDE/>
        <w:rPr>
          <w:rFonts w:ascii="Arial" w:hAnsi="Arial" w:cs="Arial"/>
          <w:bCs/>
          <w:sz w:val="18"/>
          <w:szCs w:val="20"/>
        </w:rPr>
      </w:pPr>
      <w:r w:rsidRPr="00601561">
        <w:rPr>
          <w:rFonts w:ascii="Arial" w:hAnsi="Arial" w:cs="Arial"/>
          <w:bCs/>
          <w:sz w:val="18"/>
          <w:szCs w:val="20"/>
        </w:rPr>
        <w:t>Préciser la</w:t>
      </w:r>
      <w:r w:rsidRPr="00601561">
        <w:rPr>
          <w:rFonts w:ascii="Arial" w:hAnsi="Arial" w:cs="Arial"/>
          <w:b/>
          <w:bCs/>
          <w:sz w:val="18"/>
          <w:szCs w:val="20"/>
        </w:rPr>
        <w:t xml:space="preserve"> </w:t>
      </w:r>
      <w:r w:rsidRPr="00601561">
        <w:rPr>
          <w:rFonts w:ascii="Arial" w:hAnsi="Arial" w:cs="Arial"/>
          <w:bCs/>
          <w:sz w:val="18"/>
          <w:szCs w:val="20"/>
        </w:rPr>
        <w:t>nature des liens, l’organisation du partenariat et les conditions prévues en cas de rupture</w:t>
      </w:r>
    </w:p>
    <w:p w14:paraId="76A7B17A" w14:textId="77777777" w:rsidR="00897B1E" w:rsidRPr="00601561" w:rsidRDefault="00897B1E" w:rsidP="0003321E">
      <w:pPr>
        <w:numPr>
          <w:ilvl w:val="0"/>
          <w:numId w:val="12"/>
        </w:numPr>
        <w:shd w:val="clear" w:color="auto" w:fill="FFE300" w:themeFill="accent3"/>
        <w:autoSpaceDE/>
        <w:rPr>
          <w:rFonts w:ascii="Arial" w:hAnsi="Arial" w:cs="Arial"/>
          <w:b/>
          <w:bCs/>
          <w:sz w:val="22"/>
          <w:u w:val="single"/>
        </w:rPr>
      </w:pPr>
      <w:r w:rsidRPr="00601561">
        <w:rPr>
          <w:rFonts w:ascii="Arial" w:hAnsi="Arial" w:cs="Arial"/>
          <w:b/>
          <w:bCs/>
          <w:sz w:val="22"/>
          <w:u w:val="single"/>
        </w:rPr>
        <w:lastRenderedPageBreak/>
        <w:t xml:space="preserve">Métier, fonctions et </w:t>
      </w:r>
      <w:r w:rsidR="001F0EAD" w:rsidRPr="00601561">
        <w:rPr>
          <w:rFonts w:ascii="Arial" w:hAnsi="Arial" w:cs="Arial"/>
          <w:b/>
          <w:bCs/>
          <w:sz w:val="22"/>
          <w:u w:val="single"/>
        </w:rPr>
        <w:t xml:space="preserve">activités </w:t>
      </w:r>
      <w:r w:rsidRPr="00601561">
        <w:rPr>
          <w:rFonts w:ascii="Arial" w:hAnsi="Arial" w:cs="Arial"/>
          <w:b/>
          <w:bCs/>
          <w:sz w:val="22"/>
          <w:u w:val="single"/>
        </w:rPr>
        <w:t>visées</w:t>
      </w:r>
      <w:r w:rsidR="00E65BEF" w:rsidRPr="00601561">
        <w:rPr>
          <w:rFonts w:ascii="Arial" w:hAnsi="Arial" w:cs="Arial"/>
          <w:b/>
          <w:bCs/>
          <w:sz w:val="22"/>
          <w:u w:val="single"/>
        </w:rPr>
        <w:t xml:space="preserve"> par </w:t>
      </w:r>
      <w:r w:rsidR="00A43A71" w:rsidRPr="00601561">
        <w:rPr>
          <w:rFonts w:ascii="Arial" w:hAnsi="Arial" w:cs="Arial"/>
          <w:b/>
          <w:bCs/>
          <w:sz w:val="22"/>
          <w:u w:val="single"/>
        </w:rPr>
        <w:t>la formation</w:t>
      </w:r>
    </w:p>
    <w:p w14:paraId="1A5089E9" w14:textId="77777777" w:rsidR="00897B1E" w:rsidRPr="00601561" w:rsidRDefault="00897B1E" w:rsidP="00897B1E">
      <w:pPr>
        <w:autoSpaceDE/>
        <w:rPr>
          <w:rFonts w:ascii="Arial" w:hAnsi="Arial" w:cs="Arial"/>
          <w:sz w:val="18"/>
          <w:szCs w:val="20"/>
        </w:rPr>
      </w:pPr>
    </w:p>
    <w:p w14:paraId="1EC77B66" w14:textId="77777777" w:rsidR="00897B1E" w:rsidRPr="001047F3" w:rsidRDefault="00772EB2" w:rsidP="00123CF7">
      <w:pPr>
        <w:pStyle w:val="Paragraphe1"/>
        <w:pBdr>
          <w:bottom w:val="none" w:sz="0" w:space="0" w:color="auto"/>
        </w:pBdr>
        <w:rPr>
          <w:rFonts w:ascii="Arial" w:hAnsi="Arial" w:cs="Arial"/>
          <w:color w:val="003CC8" w:themeColor="accent1"/>
          <w:sz w:val="20"/>
        </w:rPr>
      </w:pPr>
      <w:bookmarkStart w:id="17" w:name="_Toc146008800"/>
      <w:bookmarkStart w:id="18" w:name="_Toc146622084"/>
      <w:r w:rsidRPr="001047F3">
        <w:rPr>
          <w:rFonts w:ascii="Arial" w:hAnsi="Arial" w:cs="Arial"/>
          <w:color w:val="003CC8" w:themeColor="accent1"/>
          <w:sz w:val="20"/>
        </w:rPr>
        <w:t>A.</w:t>
      </w:r>
      <w:r w:rsidR="00897B1E" w:rsidRPr="001047F3">
        <w:rPr>
          <w:rFonts w:ascii="Arial" w:hAnsi="Arial" w:cs="Arial"/>
          <w:color w:val="003CC8" w:themeColor="accent1"/>
          <w:sz w:val="20"/>
        </w:rPr>
        <w:t xml:space="preserve"> Désignation</w:t>
      </w:r>
      <w:bookmarkEnd w:id="17"/>
      <w:bookmarkEnd w:id="18"/>
      <w:r w:rsidR="009419C8" w:rsidRPr="001047F3">
        <w:rPr>
          <w:rFonts w:ascii="Arial" w:hAnsi="Arial" w:cs="Arial"/>
          <w:color w:val="003CC8" w:themeColor="accent1"/>
          <w:sz w:val="20"/>
        </w:rPr>
        <w:t xml:space="preserve"> </w:t>
      </w:r>
      <w:r w:rsidR="00897B1E" w:rsidRPr="001047F3">
        <w:rPr>
          <w:rFonts w:ascii="Arial" w:hAnsi="Arial" w:cs="Arial"/>
          <w:color w:val="003CC8" w:themeColor="accent1"/>
          <w:sz w:val="20"/>
        </w:rPr>
        <w:t>du métier et des fonctions</w:t>
      </w:r>
      <w:r w:rsidR="00367985" w:rsidRPr="001047F3">
        <w:rPr>
          <w:rFonts w:ascii="Arial" w:hAnsi="Arial" w:cs="Arial"/>
          <w:color w:val="003CC8" w:themeColor="accent1"/>
          <w:sz w:val="20"/>
        </w:rPr>
        <w:t xml:space="preserve"> ciblées</w:t>
      </w:r>
    </w:p>
    <w:p w14:paraId="65D5C408" w14:textId="77777777" w:rsidR="00897B1E" w:rsidRPr="001047F3" w:rsidRDefault="00897B1E" w:rsidP="00123CF7">
      <w:pPr>
        <w:rPr>
          <w:rFonts w:ascii="Arial" w:hAnsi="Arial" w:cs="Arial"/>
          <w:color w:val="003CC8" w:themeColor="accent1"/>
          <w:sz w:val="18"/>
          <w:szCs w:val="20"/>
        </w:rPr>
      </w:pPr>
    </w:p>
    <w:p w14:paraId="54CE47CA" w14:textId="77777777" w:rsidR="00897B1E" w:rsidRPr="001047F3" w:rsidRDefault="00772EB2" w:rsidP="00123CF7">
      <w:pPr>
        <w:pStyle w:val="Paragraphe1"/>
        <w:pBdr>
          <w:bottom w:val="none" w:sz="0" w:space="0" w:color="auto"/>
        </w:pBdr>
        <w:rPr>
          <w:rFonts w:ascii="Arial" w:hAnsi="Arial" w:cs="Arial"/>
          <w:color w:val="003CC8" w:themeColor="accent1"/>
          <w:sz w:val="20"/>
        </w:rPr>
      </w:pPr>
      <w:bookmarkStart w:id="19" w:name="_Toc146622085"/>
      <w:r w:rsidRPr="001047F3">
        <w:rPr>
          <w:rFonts w:ascii="Arial" w:hAnsi="Arial" w:cs="Arial"/>
          <w:color w:val="003CC8" w:themeColor="accent1"/>
          <w:sz w:val="20"/>
        </w:rPr>
        <w:t>B.</w:t>
      </w:r>
      <w:r w:rsidR="00897B1E" w:rsidRPr="001047F3">
        <w:rPr>
          <w:rFonts w:ascii="Arial" w:hAnsi="Arial" w:cs="Arial"/>
          <w:color w:val="003CC8" w:themeColor="accent1"/>
          <w:sz w:val="20"/>
        </w:rPr>
        <w:t xml:space="preserve"> Description</w:t>
      </w:r>
      <w:bookmarkEnd w:id="19"/>
      <w:r w:rsidR="00897B1E" w:rsidRPr="001047F3">
        <w:rPr>
          <w:rFonts w:ascii="Arial" w:hAnsi="Arial" w:cs="Arial"/>
          <w:color w:val="003CC8" w:themeColor="accent1"/>
          <w:sz w:val="20"/>
        </w:rPr>
        <w:t xml:space="preserve"> des activités</w:t>
      </w:r>
      <w:r w:rsidR="00367985" w:rsidRPr="001047F3">
        <w:rPr>
          <w:rFonts w:ascii="Arial" w:hAnsi="Arial" w:cs="Arial"/>
          <w:color w:val="003CC8" w:themeColor="accent1"/>
          <w:sz w:val="20"/>
        </w:rPr>
        <w:t xml:space="preserve"> liées au métier </w:t>
      </w:r>
      <w:r w:rsidR="00375963" w:rsidRPr="001047F3">
        <w:rPr>
          <w:rFonts w:ascii="Arial" w:hAnsi="Arial" w:cs="Arial"/>
          <w:color w:val="003CC8" w:themeColor="accent1"/>
          <w:sz w:val="20"/>
        </w:rPr>
        <w:t xml:space="preserve">et </w:t>
      </w:r>
      <w:r w:rsidR="00256625" w:rsidRPr="001047F3">
        <w:rPr>
          <w:rFonts w:ascii="Arial" w:hAnsi="Arial" w:cs="Arial"/>
          <w:color w:val="003CC8" w:themeColor="accent1"/>
          <w:sz w:val="20"/>
        </w:rPr>
        <w:t>compétences</w:t>
      </w:r>
      <w:r w:rsidR="00367985" w:rsidRPr="001047F3">
        <w:rPr>
          <w:rFonts w:ascii="Arial" w:hAnsi="Arial" w:cs="Arial"/>
          <w:color w:val="003CC8" w:themeColor="accent1"/>
          <w:sz w:val="20"/>
        </w:rPr>
        <w:t xml:space="preserve"> visées</w:t>
      </w:r>
    </w:p>
    <w:p w14:paraId="08A4E4E8" w14:textId="77777777" w:rsidR="00DE7A31" w:rsidRPr="001047F3" w:rsidRDefault="00DE7A31" w:rsidP="00123CF7">
      <w:pPr>
        <w:pStyle w:val="Paragraphe1"/>
        <w:pBdr>
          <w:bottom w:val="none" w:sz="0" w:space="0" w:color="auto"/>
        </w:pBdr>
        <w:rPr>
          <w:rFonts w:ascii="Arial" w:hAnsi="Arial" w:cs="Arial"/>
          <w:color w:val="003CC8" w:themeColor="accent1"/>
          <w:sz w:val="20"/>
        </w:rPr>
      </w:pPr>
    </w:p>
    <w:p w14:paraId="38EE4790" w14:textId="77777777" w:rsidR="00DE7A31" w:rsidRPr="001047F3" w:rsidRDefault="00DE7A31" w:rsidP="00DE7A31">
      <w:pPr>
        <w:pStyle w:val="Paragraphe1"/>
        <w:pBdr>
          <w:bottom w:val="none" w:sz="0" w:space="0" w:color="auto"/>
        </w:pBdr>
        <w:rPr>
          <w:rFonts w:ascii="Arial" w:hAnsi="Arial" w:cs="Arial"/>
          <w:color w:val="003CC8" w:themeColor="accent1"/>
          <w:sz w:val="20"/>
        </w:rPr>
      </w:pPr>
      <w:r w:rsidRPr="001047F3">
        <w:rPr>
          <w:rFonts w:ascii="Arial" w:hAnsi="Arial" w:cs="Arial"/>
          <w:color w:val="003CC8" w:themeColor="accent1"/>
          <w:sz w:val="20"/>
        </w:rPr>
        <w:t>C. Fiche(s) ROME</w:t>
      </w:r>
      <w:r w:rsidRPr="001047F3">
        <w:rPr>
          <w:rFonts w:ascii="Arial" w:hAnsi="Arial" w:cs="Arial"/>
          <w:color w:val="003CC8" w:themeColor="accent1"/>
          <w:sz w:val="20"/>
          <w:vertAlign w:val="superscript"/>
        </w:rPr>
        <w:t>1</w:t>
      </w:r>
      <w:r w:rsidRPr="001047F3">
        <w:rPr>
          <w:rFonts w:ascii="Arial" w:hAnsi="Arial" w:cs="Arial"/>
          <w:color w:val="003CC8" w:themeColor="accent1"/>
          <w:sz w:val="20"/>
        </w:rPr>
        <w:t xml:space="preserve"> la ou les plus proches</w:t>
      </w:r>
    </w:p>
    <w:p w14:paraId="283C2A64" w14:textId="77777777" w:rsidR="00897B1E" w:rsidRPr="001047F3" w:rsidRDefault="00897B1E" w:rsidP="00123CF7">
      <w:pPr>
        <w:rPr>
          <w:rFonts w:ascii="Arial" w:hAnsi="Arial" w:cs="Arial"/>
          <w:color w:val="003CC8" w:themeColor="accent1"/>
          <w:sz w:val="18"/>
          <w:szCs w:val="20"/>
        </w:rPr>
      </w:pPr>
    </w:p>
    <w:p w14:paraId="27331852" w14:textId="77777777" w:rsidR="00897B1E" w:rsidRPr="001047F3" w:rsidRDefault="00D842C7" w:rsidP="00123CF7">
      <w:pPr>
        <w:pStyle w:val="Paragraphe1"/>
        <w:pBdr>
          <w:bottom w:val="none" w:sz="0" w:space="0" w:color="auto"/>
        </w:pBdr>
        <w:rPr>
          <w:rFonts w:ascii="Arial" w:hAnsi="Arial" w:cs="Arial"/>
          <w:color w:val="003CC8" w:themeColor="accent1"/>
          <w:sz w:val="20"/>
        </w:rPr>
      </w:pPr>
      <w:bookmarkStart w:id="20" w:name="_Toc146009206"/>
      <w:bookmarkStart w:id="21" w:name="_Toc146621983"/>
      <w:bookmarkStart w:id="22" w:name="_Toc146963023"/>
      <w:bookmarkStart w:id="23" w:name="_Toc147045859"/>
      <w:r w:rsidRPr="001047F3">
        <w:rPr>
          <w:rFonts w:ascii="Arial" w:hAnsi="Arial" w:cs="Arial"/>
          <w:color w:val="003CC8" w:themeColor="accent1"/>
          <w:sz w:val="20"/>
        </w:rPr>
        <w:t>D</w:t>
      </w:r>
      <w:r w:rsidR="00772EB2" w:rsidRPr="001047F3">
        <w:rPr>
          <w:rFonts w:ascii="Arial" w:hAnsi="Arial" w:cs="Arial"/>
          <w:color w:val="003CC8" w:themeColor="accent1"/>
          <w:sz w:val="20"/>
        </w:rPr>
        <w:t>.</w:t>
      </w:r>
      <w:r w:rsidR="00897B1E" w:rsidRPr="001047F3">
        <w:rPr>
          <w:rFonts w:ascii="Arial" w:hAnsi="Arial" w:cs="Arial"/>
          <w:color w:val="003CC8" w:themeColor="accent1"/>
          <w:sz w:val="20"/>
        </w:rPr>
        <w:t xml:space="preserve"> Cadres d’exercice les plus fréquents</w:t>
      </w:r>
      <w:bookmarkEnd w:id="20"/>
      <w:bookmarkEnd w:id="21"/>
      <w:bookmarkEnd w:id="22"/>
      <w:bookmarkEnd w:id="23"/>
    </w:p>
    <w:p w14:paraId="6E38BB08" w14:textId="77777777" w:rsidR="00897B1E" w:rsidRPr="00601561" w:rsidRDefault="00897B1E" w:rsidP="00897B1E">
      <w:pPr>
        <w:rPr>
          <w:rFonts w:ascii="Arial" w:hAnsi="Arial" w:cs="Arial"/>
          <w:sz w:val="18"/>
          <w:szCs w:val="20"/>
        </w:rPr>
      </w:pPr>
    </w:p>
    <w:p w14:paraId="116C196C" w14:textId="77777777" w:rsidR="00897B1E" w:rsidRPr="00601561" w:rsidRDefault="00772EB2" w:rsidP="00897B1E">
      <w:pPr>
        <w:pStyle w:val="Paragraphe2"/>
        <w:rPr>
          <w:rFonts w:ascii="Arial" w:hAnsi="Arial" w:cs="Arial"/>
          <w:sz w:val="18"/>
          <w:szCs w:val="20"/>
        </w:rPr>
      </w:pPr>
      <w:r w:rsidRPr="00601561">
        <w:rPr>
          <w:rFonts w:ascii="Arial" w:hAnsi="Arial" w:cs="Arial"/>
          <w:sz w:val="18"/>
          <w:szCs w:val="20"/>
        </w:rPr>
        <w:t>1</w:t>
      </w:r>
      <w:r w:rsidR="00897B1E" w:rsidRPr="00601561">
        <w:rPr>
          <w:rFonts w:ascii="Arial" w:hAnsi="Arial" w:cs="Arial"/>
          <w:sz w:val="18"/>
          <w:szCs w:val="20"/>
        </w:rPr>
        <w:t>. Secteur d’activité et taille des entreprises ou services employeurs</w:t>
      </w:r>
    </w:p>
    <w:p w14:paraId="7B17ECEB" w14:textId="77777777" w:rsidR="00897B1E" w:rsidRPr="00601561" w:rsidRDefault="00897B1E" w:rsidP="00897B1E">
      <w:pPr>
        <w:rPr>
          <w:rFonts w:ascii="Arial" w:hAnsi="Arial" w:cs="Arial"/>
          <w:sz w:val="18"/>
          <w:szCs w:val="20"/>
        </w:rPr>
      </w:pPr>
    </w:p>
    <w:p w14:paraId="5FE8E569" w14:textId="77777777" w:rsidR="00897B1E" w:rsidRPr="00601561" w:rsidRDefault="00772EB2" w:rsidP="00E44F40">
      <w:pPr>
        <w:pStyle w:val="Paragraphe2"/>
        <w:ind w:left="0" w:firstLine="709"/>
        <w:rPr>
          <w:rFonts w:ascii="Arial" w:hAnsi="Arial" w:cs="Arial"/>
          <w:sz w:val="18"/>
          <w:szCs w:val="20"/>
        </w:rPr>
      </w:pPr>
      <w:r w:rsidRPr="00601561">
        <w:rPr>
          <w:rFonts w:ascii="Arial" w:hAnsi="Arial" w:cs="Arial"/>
          <w:sz w:val="18"/>
          <w:szCs w:val="20"/>
        </w:rPr>
        <w:t>2</w:t>
      </w:r>
      <w:r w:rsidR="00897B1E" w:rsidRPr="00601561">
        <w:rPr>
          <w:rFonts w:ascii="Arial" w:hAnsi="Arial" w:cs="Arial"/>
          <w:sz w:val="18"/>
          <w:szCs w:val="20"/>
        </w:rPr>
        <w:t>. Responsabilité et autonomie caractérisant les postes ciblés</w:t>
      </w:r>
    </w:p>
    <w:p w14:paraId="4F45E4B2" w14:textId="77777777" w:rsidR="00897B1E" w:rsidRPr="00601561" w:rsidRDefault="00897B1E" w:rsidP="00897B1E">
      <w:pPr>
        <w:rPr>
          <w:rFonts w:ascii="Arial" w:hAnsi="Arial" w:cs="Arial"/>
          <w:sz w:val="18"/>
          <w:szCs w:val="20"/>
        </w:rPr>
      </w:pPr>
    </w:p>
    <w:p w14:paraId="476372EE" w14:textId="77777777" w:rsidR="009F7A45" w:rsidRPr="00601561" w:rsidRDefault="009F7A45" w:rsidP="004C086D">
      <w:pPr>
        <w:numPr>
          <w:ilvl w:val="0"/>
          <w:numId w:val="12"/>
        </w:numPr>
        <w:shd w:val="clear" w:color="auto" w:fill="FFE300" w:themeFill="accent3"/>
        <w:autoSpaceDE/>
        <w:rPr>
          <w:rFonts w:ascii="Arial" w:hAnsi="Arial" w:cs="Arial"/>
          <w:b/>
          <w:bCs/>
          <w:sz w:val="22"/>
          <w:u w:val="single"/>
        </w:rPr>
      </w:pPr>
      <w:r w:rsidRPr="00601561">
        <w:rPr>
          <w:rFonts w:ascii="Arial" w:hAnsi="Arial" w:cs="Arial"/>
          <w:b/>
          <w:bCs/>
          <w:sz w:val="22"/>
          <w:u w:val="single"/>
        </w:rPr>
        <w:t>Liens entre la construction de la certification et le champ professionnel visé</w:t>
      </w:r>
    </w:p>
    <w:p w14:paraId="4D3CEE60" w14:textId="77777777" w:rsidR="009F7A45" w:rsidRPr="00601561" w:rsidRDefault="009F7A45" w:rsidP="009F7A45">
      <w:pPr>
        <w:autoSpaceDE/>
        <w:rPr>
          <w:rFonts w:ascii="Arial" w:hAnsi="Arial" w:cs="Arial"/>
          <w:sz w:val="18"/>
          <w:szCs w:val="20"/>
        </w:rPr>
      </w:pPr>
    </w:p>
    <w:p w14:paraId="3591B184" w14:textId="77777777" w:rsidR="009B7D42" w:rsidRPr="001047F3" w:rsidRDefault="005C7F7B" w:rsidP="005C7F7B">
      <w:pPr>
        <w:pStyle w:val="Paragraphe1"/>
        <w:pBdr>
          <w:bottom w:val="none" w:sz="0" w:space="0" w:color="auto"/>
        </w:pBdr>
        <w:rPr>
          <w:rFonts w:ascii="Arial" w:hAnsi="Arial" w:cs="Arial"/>
          <w:color w:val="003CC8" w:themeColor="accent1"/>
          <w:sz w:val="20"/>
        </w:rPr>
      </w:pPr>
      <w:bookmarkStart w:id="24" w:name="_Toc146008805"/>
      <w:bookmarkStart w:id="25" w:name="_Toc146621987"/>
      <w:bookmarkStart w:id="26" w:name="_Toc146963027"/>
      <w:bookmarkStart w:id="27" w:name="_Toc147045863"/>
      <w:r w:rsidRPr="001047F3">
        <w:rPr>
          <w:rFonts w:ascii="Arial" w:hAnsi="Arial" w:cs="Arial"/>
          <w:color w:val="003CC8" w:themeColor="accent1"/>
          <w:sz w:val="20"/>
        </w:rPr>
        <w:t xml:space="preserve">A. </w:t>
      </w:r>
      <w:r w:rsidR="009F7A45" w:rsidRPr="001047F3">
        <w:rPr>
          <w:rFonts w:ascii="Arial" w:hAnsi="Arial" w:cs="Arial"/>
          <w:color w:val="003CC8" w:themeColor="accent1"/>
          <w:sz w:val="20"/>
        </w:rPr>
        <w:t xml:space="preserve">Quelles sont </w:t>
      </w:r>
      <w:bookmarkEnd w:id="24"/>
      <w:bookmarkEnd w:id="25"/>
      <w:bookmarkEnd w:id="26"/>
      <w:bookmarkEnd w:id="27"/>
      <w:r w:rsidR="009F7A45" w:rsidRPr="001047F3">
        <w:rPr>
          <w:rFonts w:ascii="Arial" w:hAnsi="Arial" w:cs="Arial"/>
          <w:color w:val="003CC8" w:themeColor="accent1"/>
          <w:sz w:val="20"/>
        </w:rPr>
        <w:t xml:space="preserve">les raisons de la création </w:t>
      </w:r>
      <w:r w:rsidR="00A43A71" w:rsidRPr="001047F3">
        <w:rPr>
          <w:rFonts w:ascii="Arial" w:hAnsi="Arial" w:cs="Arial"/>
          <w:color w:val="003CC8" w:themeColor="accent1"/>
          <w:sz w:val="20"/>
        </w:rPr>
        <w:t>de la formation</w:t>
      </w:r>
      <w:r w:rsidR="00BD7103" w:rsidRPr="001047F3">
        <w:rPr>
          <w:rFonts w:ascii="Arial" w:hAnsi="Arial" w:cs="Arial"/>
          <w:color w:val="003CC8" w:themeColor="accent1"/>
          <w:sz w:val="20"/>
        </w:rPr>
        <w:t xml:space="preserve"> </w:t>
      </w:r>
      <w:r w:rsidR="009F7A45" w:rsidRPr="001047F3">
        <w:rPr>
          <w:rFonts w:ascii="Arial" w:hAnsi="Arial" w:cs="Arial"/>
          <w:color w:val="003CC8" w:themeColor="accent1"/>
          <w:sz w:val="20"/>
        </w:rPr>
        <w:t>?</w:t>
      </w:r>
      <w:r w:rsidR="00BD7103" w:rsidRPr="001047F3">
        <w:rPr>
          <w:rFonts w:ascii="Arial" w:hAnsi="Arial" w:cs="Arial"/>
          <w:color w:val="003CC8" w:themeColor="accent1"/>
          <w:sz w:val="20"/>
        </w:rPr>
        <w:t xml:space="preserve"> </w:t>
      </w:r>
    </w:p>
    <w:p w14:paraId="3153EA39" w14:textId="77777777" w:rsidR="009F7A45" w:rsidRPr="001047F3" w:rsidRDefault="009F7A45" w:rsidP="00123CF7">
      <w:pPr>
        <w:rPr>
          <w:rFonts w:ascii="Arial" w:hAnsi="Arial" w:cs="Arial"/>
          <w:color w:val="003CC8" w:themeColor="accent1"/>
          <w:sz w:val="18"/>
          <w:szCs w:val="20"/>
        </w:rPr>
      </w:pPr>
    </w:p>
    <w:p w14:paraId="7B4D5B4E" w14:textId="77777777" w:rsidR="009F7A45" w:rsidRPr="001047F3" w:rsidRDefault="00772EB2" w:rsidP="009F7A45">
      <w:pPr>
        <w:rPr>
          <w:rFonts w:ascii="Arial" w:hAnsi="Arial" w:cs="Arial"/>
          <w:b/>
          <w:color w:val="003CC8" w:themeColor="accent1"/>
          <w:sz w:val="20"/>
          <w:szCs w:val="20"/>
        </w:rPr>
      </w:pPr>
      <w:r w:rsidRPr="001047F3">
        <w:rPr>
          <w:rFonts w:ascii="Arial" w:hAnsi="Arial" w:cs="Arial"/>
          <w:b/>
          <w:color w:val="003CC8" w:themeColor="accent1"/>
          <w:sz w:val="20"/>
          <w:szCs w:val="20"/>
        </w:rPr>
        <w:t xml:space="preserve">B. </w:t>
      </w:r>
      <w:r w:rsidR="00245D73" w:rsidRPr="001047F3">
        <w:rPr>
          <w:rFonts w:ascii="Arial" w:hAnsi="Arial" w:cs="Arial"/>
          <w:b/>
          <w:color w:val="003CC8" w:themeColor="accent1"/>
          <w:sz w:val="20"/>
          <w:szCs w:val="20"/>
        </w:rPr>
        <w:t xml:space="preserve">Quels sont les besoins identifiés </w:t>
      </w:r>
      <w:r w:rsidR="0003321E" w:rsidRPr="001047F3">
        <w:rPr>
          <w:rFonts w:ascii="Arial" w:hAnsi="Arial" w:cs="Arial"/>
          <w:b/>
          <w:color w:val="003CC8" w:themeColor="accent1"/>
          <w:sz w:val="20"/>
          <w:szCs w:val="20"/>
        </w:rPr>
        <w:t>et/</w:t>
      </w:r>
      <w:r w:rsidR="00245D73" w:rsidRPr="001047F3">
        <w:rPr>
          <w:rFonts w:ascii="Arial" w:hAnsi="Arial" w:cs="Arial"/>
          <w:b/>
          <w:color w:val="003CC8" w:themeColor="accent1"/>
          <w:sz w:val="20"/>
          <w:szCs w:val="20"/>
        </w:rPr>
        <w:t>ou les soutiens attestés</w:t>
      </w:r>
      <w:r w:rsidR="001018E2" w:rsidRPr="001047F3">
        <w:rPr>
          <w:rFonts w:ascii="Arial" w:hAnsi="Arial" w:cs="Arial"/>
          <w:b/>
          <w:color w:val="003CC8" w:themeColor="accent1"/>
          <w:sz w:val="20"/>
          <w:szCs w:val="20"/>
        </w:rPr>
        <w:t> ?</w:t>
      </w:r>
    </w:p>
    <w:p w14:paraId="61B4ADEE" w14:textId="77777777" w:rsidR="009F7A45" w:rsidRPr="001047F3" w:rsidRDefault="009F7A45" w:rsidP="009F7A45">
      <w:pPr>
        <w:rPr>
          <w:rFonts w:ascii="Arial" w:hAnsi="Arial" w:cs="Arial"/>
          <w:color w:val="003CC8" w:themeColor="accent1"/>
          <w:sz w:val="18"/>
          <w:szCs w:val="20"/>
        </w:rPr>
      </w:pPr>
    </w:p>
    <w:p w14:paraId="6B816132" w14:textId="77777777" w:rsidR="00E65BEF" w:rsidRPr="001047F3" w:rsidRDefault="00772EB2" w:rsidP="00E65BEF">
      <w:pPr>
        <w:autoSpaceDE/>
        <w:rPr>
          <w:rFonts w:ascii="Arial" w:hAnsi="Arial" w:cs="Arial"/>
          <w:b/>
          <w:bCs/>
          <w:color w:val="003CC8" w:themeColor="accent1"/>
          <w:sz w:val="20"/>
          <w:szCs w:val="20"/>
        </w:rPr>
      </w:pPr>
      <w:bookmarkStart w:id="28" w:name="_Toc146009210"/>
      <w:bookmarkStart w:id="29" w:name="_Toc146621988"/>
      <w:bookmarkStart w:id="30" w:name="_Toc146963028"/>
      <w:bookmarkStart w:id="31" w:name="_Toc147045864"/>
      <w:r w:rsidRPr="001047F3">
        <w:rPr>
          <w:rFonts w:ascii="Arial" w:hAnsi="Arial" w:cs="Arial"/>
          <w:b/>
          <w:color w:val="003CC8" w:themeColor="accent1"/>
          <w:sz w:val="20"/>
        </w:rPr>
        <w:t>C.</w:t>
      </w:r>
      <w:r w:rsidR="009F7A45" w:rsidRPr="001047F3">
        <w:rPr>
          <w:rFonts w:ascii="Arial" w:hAnsi="Arial" w:cs="Arial"/>
          <w:b/>
          <w:color w:val="003CC8" w:themeColor="accent1"/>
          <w:sz w:val="20"/>
        </w:rPr>
        <w:t xml:space="preserve"> Système de veille mis en place par l’</w:t>
      </w:r>
      <w:r w:rsidR="005F5664" w:rsidRPr="001047F3">
        <w:rPr>
          <w:rFonts w:ascii="Arial" w:hAnsi="Arial" w:cs="Arial"/>
          <w:b/>
          <w:color w:val="003CC8" w:themeColor="accent1"/>
          <w:sz w:val="20"/>
        </w:rPr>
        <w:t>établissement</w:t>
      </w:r>
      <w:r w:rsidR="009F7A45" w:rsidRPr="001047F3">
        <w:rPr>
          <w:rFonts w:ascii="Arial" w:hAnsi="Arial" w:cs="Arial"/>
          <w:b/>
          <w:color w:val="003CC8" w:themeColor="accent1"/>
          <w:sz w:val="20"/>
        </w:rPr>
        <w:t xml:space="preserve"> délivrant </w:t>
      </w:r>
      <w:r w:rsidR="00A43A71" w:rsidRPr="001047F3">
        <w:rPr>
          <w:rFonts w:ascii="Arial" w:hAnsi="Arial" w:cs="Arial"/>
          <w:b/>
          <w:color w:val="003CC8" w:themeColor="accent1"/>
          <w:sz w:val="20"/>
        </w:rPr>
        <w:t>la certification</w:t>
      </w:r>
      <w:r w:rsidR="009F7A45" w:rsidRPr="001047F3">
        <w:rPr>
          <w:rFonts w:ascii="Arial" w:hAnsi="Arial" w:cs="Arial"/>
          <w:b/>
          <w:color w:val="003CC8" w:themeColor="accent1"/>
          <w:sz w:val="20"/>
        </w:rPr>
        <w:t xml:space="preserve"> pour </w:t>
      </w:r>
      <w:r w:rsidR="005F5664" w:rsidRPr="001047F3">
        <w:rPr>
          <w:rFonts w:ascii="Arial" w:hAnsi="Arial" w:cs="Arial"/>
          <w:b/>
          <w:color w:val="003CC8" w:themeColor="accent1"/>
          <w:sz w:val="20"/>
        </w:rPr>
        <w:t>l’</w:t>
      </w:r>
      <w:r w:rsidR="0046385B" w:rsidRPr="001047F3">
        <w:rPr>
          <w:rFonts w:ascii="Arial" w:hAnsi="Arial" w:cs="Arial"/>
          <w:b/>
          <w:color w:val="003CC8" w:themeColor="accent1"/>
          <w:sz w:val="20"/>
        </w:rPr>
        <w:t xml:space="preserve">ajuster </w:t>
      </w:r>
      <w:r w:rsidR="009F7A45" w:rsidRPr="001047F3">
        <w:rPr>
          <w:rFonts w:ascii="Arial" w:hAnsi="Arial" w:cs="Arial"/>
          <w:b/>
          <w:color w:val="003CC8" w:themeColor="accent1"/>
          <w:sz w:val="20"/>
        </w:rPr>
        <w:t>aux évolutions d</w:t>
      </w:r>
      <w:bookmarkEnd w:id="28"/>
      <w:bookmarkEnd w:id="29"/>
      <w:bookmarkEnd w:id="30"/>
      <w:bookmarkEnd w:id="31"/>
      <w:r w:rsidR="009F7A45" w:rsidRPr="001047F3">
        <w:rPr>
          <w:rFonts w:ascii="Arial" w:hAnsi="Arial" w:cs="Arial"/>
          <w:b/>
          <w:color w:val="003CC8" w:themeColor="accent1"/>
          <w:sz w:val="20"/>
        </w:rPr>
        <w:t>u métier</w:t>
      </w:r>
      <w:r w:rsidR="005F5664" w:rsidRPr="001047F3">
        <w:rPr>
          <w:rFonts w:ascii="Arial" w:hAnsi="Arial" w:cs="Arial"/>
          <w:b/>
          <w:color w:val="003CC8" w:themeColor="accent1"/>
          <w:sz w:val="20"/>
        </w:rPr>
        <w:t>,</w:t>
      </w:r>
      <w:r w:rsidR="009F7A45" w:rsidRPr="001047F3">
        <w:rPr>
          <w:rFonts w:ascii="Arial" w:hAnsi="Arial" w:cs="Arial"/>
          <w:b/>
          <w:color w:val="003CC8" w:themeColor="accent1"/>
          <w:sz w:val="20"/>
        </w:rPr>
        <w:t> des fonctions et des activités visé(es)</w:t>
      </w:r>
      <w:r w:rsidR="00E65BEF" w:rsidRPr="001047F3">
        <w:rPr>
          <w:rFonts w:ascii="Arial" w:hAnsi="Arial" w:cs="Arial"/>
          <w:b/>
          <w:bCs/>
          <w:color w:val="003CC8" w:themeColor="accent1"/>
          <w:sz w:val="20"/>
          <w:szCs w:val="20"/>
        </w:rPr>
        <w:t xml:space="preserve"> </w:t>
      </w:r>
    </w:p>
    <w:p w14:paraId="5D7A9DEB" w14:textId="77777777" w:rsidR="009F7A45" w:rsidRPr="00601561" w:rsidRDefault="009F7A45" w:rsidP="00123CF7">
      <w:pPr>
        <w:rPr>
          <w:rFonts w:ascii="Arial" w:hAnsi="Arial" w:cs="Arial"/>
          <w:sz w:val="18"/>
          <w:szCs w:val="20"/>
        </w:rPr>
      </w:pPr>
    </w:p>
    <w:p w14:paraId="440929CC" w14:textId="77777777" w:rsidR="009F7A45" w:rsidRPr="00601561" w:rsidRDefault="00772EB2" w:rsidP="009F7A45">
      <w:pPr>
        <w:pStyle w:val="Paragraphe2"/>
        <w:rPr>
          <w:rFonts w:ascii="Arial" w:hAnsi="Arial" w:cs="Arial"/>
          <w:sz w:val="18"/>
          <w:szCs w:val="20"/>
        </w:rPr>
      </w:pPr>
      <w:bookmarkStart w:id="32" w:name="RetourDispositif"/>
      <w:r w:rsidRPr="00601561">
        <w:rPr>
          <w:rFonts w:ascii="Arial" w:hAnsi="Arial" w:cs="Arial"/>
          <w:sz w:val="18"/>
          <w:szCs w:val="20"/>
        </w:rPr>
        <w:t>1</w:t>
      </w:r>
      <w:r w:rsidR="009F7A45" w:rsidRPr="00601561">
        <w:rPr>
          <w:rFonts w:ascii="Arial" w:hAnsi="Arial" w:cs="Arial"/>
          <w:sz w:val="18"/>
          <w:szCs w:val="20"/>
        </w:rPr>
        <w:t>. Description du dispositif</w:t>
      </w:r>
      <w:bookmarkEnd w:id="32"/>
    </w:p>
    <w:p w14:paraId="2E954064" w14:textId="77777777" w:rsidR="009F7A45" w:rsidRPr="00601561" w:rsidRDefault="009F7A45" w:rsidP="009F7A45">
      <w:pPr>
        <w:rPr>
          <w:rFonts w:ascii="Arial" w:hAnsi="Arial" w:cs="Arial"/>
          <w:sz w:val="18"/>
          <w:szCs w:val="20"/>
        </w:rPr>
      </w:pPr>
    </w:p>
    <w:p w14:paraId="175818D5" w14:textId="471B68C9" w:rsidR="009F7A45" w:rsidRPr="00601561" w:rsidRDefault="00772EB2" w:rsidP="0019764D">
      <w:pPr>
        <w:pStyle w:val="Paragraphe2"/>
        <w:ind w:left="0" w:firstLine="709"/>
        <w:rPr>
          <w:rFonts w:ascii="Arial" w:hAnsi="Arial" w:cs="Arial"/>
          <w:sz w:val="18"/>
          <w:szCs w:val="20"/>
        </w:rPr>
      </w:pPr>
      <w:r w:rsidRPr="00601561">
        <w:rPr>
          <w:rFonts w:ascii="Arial" w:hAnsi="Arial" w:cs="Arial"/>
          <w:sz w:val="18"/>
          <w:szCs w:val="20"/>
        </w:rPr>
        <w:t>2.</w:t>
      </w:r>
      <w:r w:rsidR="009F7A45" w:rsidRPr="00601561">
        <w:rPr>
          <w:rFonts w:ascii="Arial" w:hAnsi="Arial" w:cs="Arial"/>
          <w:sz w:val="18"/>
          <w:szCs w:val="20"/>
        </w:rPr>
        <w:t xml:space="preserve"> Présentation du conseil de perfectionnement (ou équivalent)</w:t>
      </w:r>
    </w:p>
    <w:p w14:paraId="29BD6B89" w14:textId="77777777" w:rsidR="009F7A45" w:rsidRPr="00601561" w:rsidRDefault="009F7A45" w:rsidP="002B4829">
      <w:pPr>
        <w:widowControl/>
        <w:autoSpaceDE/>
        <w:autoSpaceDN/>
        <w:adjustRightInd/>
        <w:ind w:left="1418"/>
        <w:rPr>
          <w:rFonts w:ascii="Arial" w:hAnsi="Arial" w:cs="Arial"/>
          <w:sz w:val="18"/>
          <w:szCs w:val="20"/>
        </w:rPr>
      </w:pPr>
      <w:r w:rsidRPr="00601561">
        <w:rPr>
          <w:rFonts w:ascii="Arial" w:hAnsi="Arial" w:cs="Arial"/>
          <w:sz w:val="18"/>
          <w:szCs w:val="20"/>
        </w:rPr>
        <w:t>Composition (nom et qualité des personnes</w:t>
      </w:r>
      <w:r w:rsidR="001730AB" w:rsidRPr="00601561">
        <w:rPr>
          <w:rFonts w:ascii="Arial" w:hAnsi="Arial" w:cs="Arial"/>
          <w:sz w:val="18"/>
          <w:szCs w:val="20"/>
        </w:rPr>
        <w:t xml:space="preserve"> ou des associations de professionnels</w:t>
      </w:r>
      <w:r w:rsidRPr="00601561">
        <w:rPr>
          <w:rFonts w:ascii="Arial" w:hAnsi="Arial" w:cs="Arial"/>
          <w:sz w:val="18"/>
          <w:szCs w:val="20"/>
        </w:rPr>
        <w:t>) </w:t>
      </w:r>
    </w:p>
    <w:p w14:paraId="62D33D89" w14:textId="77777777" w:rsidR="009F7A45" w:rsidRPr="00601561" w:rsidRDefault="009F7A45" w:rsidP="002B4829">
      <w:pPr>
        <w:widowControl/>
        <w:autoSpaceDE/>
        <w:autoSpaceDN/>
        <w:adjustRightInd/>
        <w:ind w:left="1418"/>
        <w:rPr>
          <w:rFonts w:ascii="Arial" w:hAnsi="Arial" w:cs="Arial"/>
          <w:sz w:val="18"/>
          <w:szCs w:val="20"/>
        </w:rPr>
      </w:pPr>
      <w:r w:rsidRPr="00601561">
        <w:rPr>
          <w:rFonts w:ascii="Arial" w:hAnsi="Arial" w:cs="Arial"/>
          <w:sz w:val="18"/>
          <w:szCs w:val="20"/>
        </w:rPr>
        <w:t>Attributions statutaires</w:t>
      </w:r>
      <w:r w:rsidR="001730AB" w:rsidRPr="00601561">
        <w:rPr>
          <w:rFonts w:ascii="Arial" w:hAnsi="Arial" w:cs="Arial"/>
          <w:sz w:val="18"/>
          <w:szCs w:val="20"/>
        </w:rPr>
        <w:t>, rôle</w:t>
      </w:r>
    </w:p>
    <w:p w14:paraId="5CEC97A5" w14:textId="77777777" w:rsidR="009F7A45" w:rsidRPr="00601561" w:rsidRDefault="009F7A45" w:rsidP="002B4829">
      <w:pPr>
        <w:widowControl/>
        <w:autoSpaceDE/>
        <w:autoSpaceDN/>
        <w:adjustRightInd/>
        <w:ind w:left="1418"/>
        <w:rPr>
          <w:rFonts w:ascii="Arial" w:hAnsi="Arial" w:cs="Arial"/>
          <w:sz w:val="18"/>
          <w:szCs w:val="20"/>
        </w:rPr>
      </w:pPr>
      <w:r w:rsidRPr="00601561">
        <w:rPr>
          <w:rFonts w:ascii="Arial" w:hAnsi="Arial" w:cs="Arial"/>
          <w:sz w:val="18"/>
          <w:szCs w:val="20"/>
        </w:rPr>
        <w:t>Fréquence des consultations </w:t>
      </w:r>
    </w:p>
    <w:p w14:paraId="7B827DD6" w14:textId="77777777" w:rsidR="009F7A45" w:rsidRPr="00601561" w:rsidRDefault="009F7A45" w:rsidP="002D57E4">
      <w:pPr>
        <w:rPr>
          <w:rFonts w:ascii="Arial" w:hAnsi="Arial" w:cs="Arial"/>
          <w:sz w:val="18"/>
          <w:szCs w:val="20"/>
        </w:rPr>
      </w:pPr>
    </w:p>
    <w:p w14:paraId="58228655" w14:textId="77777777" w:rsidR="008A06A2" w:rsidRPr="00601561" w:rsidRDefault="001F0EAD" w:rsidP="004C086D">
      <w:pPr>
        <w:numPr>
          <w:ilvl w:val="0"/>
          <w:numId w:val="12"/>
        </w:numPr>
        <w:shd w:val="clear" w:color="auto" w:fill="FFE300" w:themeFill="accent3"/>
        <w:autoSpaceDE/>
        <w:rPr>
          <w:rFonts w:ascii="Arial" w:hAnsi="Arial" w:cs="Arial"/>
          <w:b/>
          <w:bCs/>
          <w:sz w:val="22"/>
          <w:u w:val="single"/>
        </w:rPr>
      </w:pPr>
      <w:r w:rsidRPr="00601561">
        <w:rPr>
          <w:rFonts w:ascii="Arial" w:hAnsi="Arial" w:cs="Arial"/>
          <w:b/>
          <w:bCs/>
          <w:sz w:val="22"/>
          <w:u w:val="single"/>
        </w:rPr>
        <w:t>Articulation</w:t>
      </w:r>
      <w:r w:rsidR="008A06A2" w:rsidRPr="00601561">
        <w:rPr>
          <w:rFonts w:ascii="Arial" w:hAnsi="Arial" w:cs="Arial"/>
          <w:b/>
          <w:bCs/>
          <w:sz w:val="22"/>
          <w:u w:val="single"/>
        </w:rPr>
        <w:t xml:space="preserve"> avec d’autres </w:t>
      </w:r>
      <w:r w:rsidR="00A43A71" w:rsidRPr="00601561">
        <w:rPr>
          <w:rFonts w:ascii="Arial" w:hAnsi="Arial" w:cs="Arial"/>
          <w:b/>
          <w:bCs/>
          <w:sz w:val="22"/>
          <w:u w:val="single"/>
        </w:rPr>
        <w:t>formations</w:t>
      </w:r>
    </w:p>
    <w:p w14:paraId="3F885401" w14:textId="77777777" w:rsidR="00835528" w:rsidRPr="00601561" w:rsidRDefault="00835528">
      <w:pPr>
        <w:autoSpaceDE/>
        <w:rPr>
          <w:rFonts w:ascii="Arial" w:hAnsi="Arial" w:cs="Arial"/>
          <w:sz w:val="18"/>
          <w:szCs w:val="20"/>
        </w:rPr>
      </w:pPr>
    </w:p>
    <w:p w14:paraId="6C0B7E21" w14:textId="77777777" w:rsidR="008A06A2" w:rsidRPr="001047F3" w:rsidRDefault="00772EB2" w:rsidP="00123CF7">
      <w:pPr>
        <w:pStyle w:val="Paragraphe1"/>
        <w:pBdr>
          <w:bottom w:val="none" w:sz="0" w:space="0" w:color="auto"/>
        </w:pBdr>
        <w:rPr>
          <w:rFonts w:ascii="Arial" w:hAnsi="Arial" w:cs="Arial"/>
          <w:color w:val="003CC8" w:themeColor="accent1"/>
          <w:sz w:val="20"/>
        </w:rPr>
      </w:pPr>
      <w:bookmarkStart w:id="33" w:name="RetourIdentification"/>
      <w:bookmarkStart w:id="34" w:name="_Toc146008810"/>
      <w:bookmarkStart w:id="35" w:name="_Toc146622097"/>
      <w:r w:rsidRPr="001047F3">
        <w:rPr>
          <w:rFonts w:ascii="Arial" w:hAnsi="Arial" w:cs="Arial"/>
          <w:color w:val="003CC8" w:themeColor="accent1"/>
          <w:sz w:val="20"/>
        </w:rPr>
        <w:t>A.</w:t>
      </w:r>
      <w:r w:rsidR="008A06A2" w:rsidRPr="001047F3">
        <w:rPr>
          <w:rFonts w:ascii="Arial" w:hAnsi="Arial" w:cs="Arial"/>
          <w:color w:val="003CC8" w:themeColor="accent1"/>
          <w:sz w:val="20"/>
        </w:rPr>
        <w:t xml:space="preserve"> Identification des </w:t>
      </w:r>
      <w:r w:rsidR="00A43A71" w:rsidRPr="001047F3">
        <w:rPr>
          <w:rFonts w:ascii="Arial" w:hAnsi="Arial" w:cs="Arial"/>
          <w:color w:val="003CC8" w:themeColor="accent1"/>
          <w:sz w:val="20"/>
        </w:rPr>
        <w:t>formations</w:t>
      </w:r>
      <w:r w:rsidR="008A06A2" w:rsidRPr="001047F3">
        <w:rPr>
          <w:rFonts w:ascii="Arial" w:hAnsi="Arial" w:cs="Arial"/>
          <w:color w:val="003CC8" w:themeColor="accent1"/>
          <w:sz w:val="20"/>
        </w:rPr>
        <w:t xml:space="preserve"> comparables existant au même niveau</w:t>
      </w:r>
      <w:bookmarkEnd w:id="33"/>
      <w:bookmarkEnd w:id="34"/>
      <w:bookmarkEnd w:id="35"/>
    </w:p>
    <w:p w14:paraId="0FF2BB0B" w14:textId="77777777" w:rsidR="008A06A2" w:rsidRPr="00601561" w:rsidRDefault="008A06A2" w:rsidP="00123CF7">
      <w:pPr>
        <w:rPr>
          <w:rFonts w:ascii="Arial" w:hAnsi="Arial" w:cs="Arial"/>
          <w:sz w:val="18"/>
          <w:szCs w:val="20"/>
        </w:rPr>
      </w:pPr>
    </w:p>
    <w:p w14:paraId="6DFE3CA1" w14:textId="77777777" w:rsidR="008A06A2" w:rsidRPr="00601561" w:rsidRDefault="00772EB2" w:rsidP="008A06A2">
      <w:pPr>
        <w:pStyle w:val="Paragraphe2"/>
        <w:rPr>
          <w:rFonts w:ascii="Arial" w:hAnsi="Arial" w:cs="Arial"/>
          <w:sz w:val="18"/>
          <w:szCs w:val="20"/>
        </w:rPr>
      </w:pPr>
      <w:r w:rsidRPr="00601561">
        <w:rPr>
          <w:rFonts w:ascii="Arial" w:hAnsi="Arial" w:cs="Arial"/>
          <w:sz w:val="18"/>
          <w:szCs w:val="20"/>
        </w:rPr>
        <w:t>1</w:t>
      </w:r>
      <w:r w:rsidR="008A06A2" w:rsidRPr="00601561">
        <w:rPr>
          <w:rFonts w:ascii="Arial" w:hAnsi="Arial" w:cs="Arial"/>
          <w:sz w:val="18"/>
          <w:szCs w:val="20"/>
        </w:rPr>
        <w:t>. En France</w:t>
      </w:r>
    </w:p>
    <w:p w14:paraId="4D68F010" w14:textId="77777777" w:rsidR="008A06A2" w:rsidRPr="00601561" w:rsidRDefault="008A06A2" w:rsidP="008A06A2">
      <w:pPr>
        <w:rPr>
          <w:rFonts w:ascii="Arial" w:hAnsi="Arial" w:cs="Arial"/>
          <w:sz w:val="18"/>
          <w:szCs w:val="20"/>
        </w:rPr>
      </w:pPr>
    </w:p>
    <w:p w14:paraId="4DCE6E27" w14:textId="77777777" w:rsidR="008A06A2" w:rsidRPr="00601561" w:rsidRDefault="00772EB2" w:rsidP="00633811">
      <w:pPr>
        <w:pStyle w:val="Paragraphe2"/>
        <w:ind w:left="0" w:firstLine="709"/>
        <w:rPr>
          <w:rFonts w:ascii="Arial" w:hAnsi="Arial" w:cs="Arial"/>
          <w:sz w:val="18"/>
          <w:szCs w:val="20"/>
        </w:rPr>
      </w:pPr>
      <w:r w:rsidRPr="00601561">
        <w:rPr>
          <w:rFonts w:ascii="Arial" w:hAnsi="Arial" w:cs="Arial"/>
          <w:sz w:val="18"/>
          <w:szCs w:val="20"/>
        </w:rPr>
        <w:t>2</w:t>
      </w:r>
      <w:r w:rsidR="008A06A2" w:rsidRPr="00601561">
        <w:rPr>
          <w:rFonts w:ascii="Arial" w:hAnsi="Arial" w:cs="Arial"/>
          <w:sz w:val="18"/>
          <w:szCs w:val="20"/>
        </w:rPr>
        <w:t>. A l’étranger</w:t>
      </w:r>
    </w:p>
    <w:p w14:paraId="0364ADEE" w14:textId="77777777" w:rsidR="008A06A2" w:rsidRPr="00601561" w:rsidRDefault="008A06A2" w:rsidP="00E11C21">
      <w:pPr>
        <w:rPr>
          <w:rFonts w:ascii="Arial" w:hAnsi="Arial" w:cs="Arial"/>
          <w:sz w:val="18"/>
          <w:szCs w:val="20"/>
        </w:rPr>
      </w:pPr>
    </w:p>
    <w:p w14:paraId="48713C2E" w14:textId="77777777" w:rsidR="00833EA6" w:rsidRPr="001047F3" w:rsidRDefault="00772EB2" w:rsidP="00123CF7">
      <w:pPr>
        <w:pStyle w:val="Paragraphe1"/>
        <w:pBdr>
          <w:bottom w:val="none" w:sz="0" w:space="0" w:color="auto"/>
        </w:pBdr>
        <w:rPr>
          <w:rFonts w:ascii="Arial" w:hAnsi="Arial" w:cs="Arial"/>
          <w:color w:val="003CC8" w:themeColor="accent1"/>
          <w:sz w:val="20"/>
        </w:rPr>
      </w:pPr>
      <w:bookmarkStart w:id="36" w:name="RetourEquivalence"/>
      <w:bookmarkStart w:id="37" w:name="_Toc146008809"/>
      <w:bookmarkStart w:id="38" w:name="_Toc146622098"/>
      <w:r w:rsidRPr="001047F3">
        <w:rPr>
          <w:rFonts w:ascii="Arial" w:hAnsi="Arial" w:cs="Arial"/>
          <w:color w:val="003CC8" w:themeColor="accent1"/>
          <w:sz w:val="20"/>
        </w:rPr>
        <w:t>B.</w:t>
      </w:r>
      <w:r w:rsidR="008A06A2" w:rsidRPr="001047F3">
        <w:rPr>
          <w:rFonts w:ascii="Arial" w:hAnsi="Arial" w:cs="Arial"/>
          <w:color w:val="003CC8" w:themeColor="accent1"/>
          <w:sz w:val="20"/>
        </w:rPr>
        <w:t xml:space="preserve"> Equivalence instituée totale ou partielle avec d’autres </w:t>
      </w:r>
      <w:bookmarkEnd w:id="36"/>
      <w:bookmarkEnd w:id="37"/>
      <w:bookmarkEnd w:id="38"/>
      <w:r w:rsidR="00A43A71" w:rsidRPr="001047F3">
        <w:rPr>
          <w:rFonts w:ascii="Arial" w:hAnsi="Arial" w:cs="Arial"/>
          <w:color w:val="003CC8" w:themeColor="accent1"/>
          <w:sz w:val="20"/>
        </w:rPr>
        <w:t>formations</w:t>
      </w:r>
    </w:p>
    <w:p w14:paraId="3B1E9DCF" w14:textId="77777777" w:rsidR="00833EA6" w:rsidRPr="00601561" w:rsidRDefault="00833EA6" w:rsidP="00275479">
      <w:pPr>
        <w:pStyle w:val="Paragraphe2"/>
        <w:ind w:left="0"/>
        <w:rPr>
          <w:rFonts w:ascii="Arial" w:hAnsi="Arial" w:cs="Arial"/>
          <w:sz w:val="18"/>
          <w:szCs w:val="20"/>
          <w:u w:val="none"/>
        </w:rPr>
      </w:pPr>
    </w:p>
    <w:p w14:paraId="2098D3A9" w14:textId="77777777" w:rsidR="008A06A2" w:rsidRPr="00601561" w:rsidRDefault="00772EB2" w:rsidP="00633811">
      <w:pPr>
        <w:pStyle w:val="Paragraphe2"/>
        <w:ind w:left="0" w:firstLine="709"/>
        <w:rPr>
          <w:rFonts w:ascii="Arial" w:hAnsi="Arial" w:cs="Arial"/>
          <w:sz w:val="18"/>
          <w:szCs w:val="20"/>
        </w:rPr>
      </w:pPr>
      <w:r w:rsidRPr="00601561">
        <w:rPr>
          <w:rFonts w:ascii="Arial" w:hAnsi="Arial" w:cs="Arial"/>
          <w:sz w:val="18"/>
          <w:szCs w:val="20"/>
        </w:rPr>
        <w:t>1.</w:t>
      </w:r>
      <w:r w:rsidR="008A06A2" w:rsidRPr="00601561">
        <w:rPr>
          <w:rFonts w:ascii="Arial" w:hAnsi="Arial" w:cs="Arial"/>
          <w:sz w:val="18"/>
          <w:szCs w:val="20"/>
        </w:rPr>
        <w:t xml:space="preserve"> En France</w:t>
      </w:r>
    </w:p>
    <w:p w14:paraId="21FCBC7C" w14:textId="77777777" w:rsidR="008A06A2" w:rsidRPr="00601561" w:rsidRDefault="008A06A2" w:rsidP="008A06A2">
      <w:pPr>
        <w:rPr>
          <w:rFonts w:ascii="Arial" w:hAnsi="Arial" w:cs="Arial"/>
          <w:sz w:val="18"/>
          <w:szCs w:val="20"/>
        </w:rPr>
      </w:pPr>
    </w:p>
    <w:p w14:paraId="77D79C76" w14:textId="77777777" w:rsidR="008A06A2" w:rsidRPr="00601561" w:rsidRDefault="00772EB2" w:rsidP="00633811">
      <w:pPr>
        <w:pStyle w:val="Paragraphe2"/>
        <w:ind w:left="0" w:firstLine="709"/>
        <w:rPr>
          <w:rFonts w:ascii="Arial" w:hAnsi="Arial" w:cs="Arial"/>
          <w:sz w:val="18"/>
          <w:szCs w:val="20"/>
        </w:rPr>
      </w:pPr>
      <w:r w:rsidRPr="00601561">
        <w:rPr>
          <w:rFonts w:ascii="Arial" w:hAnsi="Arial" w:cs="Arial"/>
          <w:sz w:val="18"/>
          <w:szCs w:val="20"/>
        </w:rPr>
        <w:t>2</w:t>
      </w:r>
      <w:r w:rsidR="008A06A2" w:rsidRPr="00601561">
        <w:rPr>
          <w:rFonts w:ascii="Arial" w:hAnsi="Arial" w:cs="Arial"/>
          <w:sz w:val="18"/>
          <w:szCs w:val="20"/>
        </w:rPr>
        <w:t>. A l’étranger</w:t>
      </w:r>
    </w:p>
    <w:p w14:paraId="259A5CA5" w14:textId="77777777" w:rsidR="002A39A8" w:rsidRPr="00601561" w:rsidRDefault="002A39A8" w:rsidP="00633811">
      <w:pPr>
        <w:pStyle w:val="Paragraphe2"/>
        <w:ind w:left="0" w:firstLine="709"/>
        <w:rPr>
          <w:rFonts w:ascii="Arial" w:hAnsi="Arial" w:cs="Arial"/>
          <w:sz w:val="18"/>
          <w:szCs w:val="20"/>
        </w:rPr>
      </w:pPr>
    </w:p>
    <w:p w14:paraId="2DE0F07F" w14:textId="77777777" w:rsidR="002A39A8" w:rsidRPr="00601561" w:rsidRDefault="002A39A8" w:rsidP="002A39A8">
      <w:pPr>
        <w:pStyle w:val="Paragraphe1"/>
        <w:pBdr>
          <w:bottom w:val="none" w:sz="0" w:space="0" w:color="auto"/>
        </w:pBdr>
        <w:rPr>
          <w:rFonts w:ascii="Arial" w:hAnsi="Arial" w:cs="Arial"/>
          <w:b w:val="0"/>
          <w:noProof w:val="0"/>
          <w:color w:val="auto"/>
          <w:sz w:val="18"/>
        </w:rPr>
      </w:pPr>
      <w:r w:rsidRPr="001047F3">
        <w:rPr>
          <w:rFonts w:ascii="Arial" w:hAnsi="Arial" w:cs="Arial"/>
          <w:color w:val="003CC8" w:themeColor="accent1"/>
          <w:sz w:val="20"/>
        </w:rPr>
        <w:t xml:space="preserve">C. Analyse du marché et de la concurrence </w:t>
      </w:r>
      <w:r w:rsidR="00253724" w:rsidRPr="00601561">
        <w:rPr>
          <w:rFonts w:ascii="Arial" w:hAnsi="Arial" w:cs="Arial"/>
          <w:b w:val="0"/>
          <w:noProof w:val="0"/>
          <w:color w:val="auto"/>
          <w:sz w:val="18"/>
        </w:rPr>
        <w:t>(benchmark sur le plan national, international, valeur ajoutée)</w:t>
      </w:r>
    </w:p>
    <w:p w14:paraId="566FA735" w14:textId="77777777" w:rsidR="00691B1E" w:rsidRPr="00601561" w:rsidRDefault="00691B1E" w:rsidP="005C7F7B">
      <w:pPr>
        <w:rPr>
          <w:rFonts w:ascii="Arial" w:hAnsi="Arial" w:cs="Arial"/>
          <w:sz w:val="18"/>
          <w:szCs w:val="20"/>
        </w:rPr>
      </w:pPr>
    </w:p>
    <w:p w14:paraId="146E9125" w14:textId="77777777" w:rsidR="00471934" w:rsidRPr="00601561" w:rsidRDefault="00275479" w:rsidP="004C086D">
      <w:pPr>
        <w:numPr>
          <w:ilvl w:val="0"/>
          <w:numId w:val="12"/>
        </w:numPr>
        <w:shd w:val="clear" w:color="auto" w:fill="FFE300" w:themeFill="accent3"/>
        <w:autoSpaceDE/>
        <w:rPr>
          <w:rFonts w:ascii="Arial" w:hAnsi="Arial" w:cs="Arial"/>
          <w:b/>
          <w:bCs/>
          <w:sz w:val="22"/>
          <w:u w:val="single"/>
        </w:rPr>
      </w:pPr>
      <w:r w:rsidRPr="00601561">
        <w:rPr>
          <w:rFonts w:ascii="Arial" w:hAnsi="Arial" w:cs="Arial"/>
          <w:b/>
          <w:bCs/>
          <w:sz w:val="22"/>
          <w:u w:val="single"/>
        </w:rPr>
        <w:t>Voies d’accès à la formation</w:t>
      </w:r>
    </w:p>
    <w:p w14:paraId="70C2F9B4" w14:textId="77777777" w:rsidR="005C7F7B" w:rsidRPr="00601561" w:rsidRDefault="005C7F7B" w:rsidP="005C7F7B">
      <w:pPr>
        <w:rPr>
          <w:rFonts w:ascii="Arial" w:hAnsi="Arial" w:cs="Arial"/>
          <w:sz w:val="18"/>
          <w:szCs w:val="20"/>
        </w:rPr>
      </w:pPr>
    </w:p>
    <w:p w14:paraId="02F25040" w14:textId="37EE7334" w:rsidR="00C73DDC" w:rsidRPr="001047F3" w:rsidRDefault="001047F3" w:rsidP="001047F3">
      <w:pPr>
        <w:autoSpaceDE/>
        <w:rPr>
          <w:rFonts w:ascii="Arial" w:hAnsi="Arial" w:cs="Arial"/>
          <w:b/>
          <w:bCs/>
          <w:color w:val="003CC8" w:themeColor="accent1"/>
          <w:sz w:val="20"/>
          <w:szCs w:val="20"/>
        </w:rPr>
      </w:pPr>
      <w:r w:rsidRPr="001047F3">
        <w:rPr>
          <w:rFonts w:ascii="Arial" w:hAnsi="Arial" w:cs="Arial"/>
          <w:b/>
          <w:bCs/>
          <w:color w:val="003CC8" w:themeColor="accent1"/>
          <w:sz w:val="20"/>
          <w:szCs w:val="20"/>
        </w:rPr>
        <w:t>A.</w:t>
      </w:r>
      <w:r>
        <w:rPr>
          <w:rFonts w:ascii="Arial" w:hAnsi="Arial" w:cs="Arial"/>
          <w:b/>
          <w:bCs/>
          <w:color w:val="003CC8" w:themeColor="accent1"/>
          <w:sz w:val="20"/>
          <w:szCs w:val="20"/>
        </w:rPr>
        <w:t xml:space="preserve"> </w:t>
      </w:r>
      <w:r w:rsidR="00835528" w:rsidRPr="001047F3">
        <w:rPr>
          <w:rFonts w:ascii="Arial" w:hAnsi="Arial" w:cs="Arial"/>
          <w:b/>
          <w:bCs/>
          <w:color w:val="003CC8" w:themeColor="accent1"/>
          <w:sz w:val="20"/>
          <w:szCs w:val="20"/>
        </w:rPr>
        <w:t>Niveaux de recrutement – Diplôme requis</w:t>
      </w:r>
      <w:r w:rsidR="00C73DDC" w:rsidRPr="001047F3">
        <w:rPr>
          <w:rFonts w:ascii="Arial" w:hAnsi="Arial" w:cs="Arial"/>
          <w:b/>
          <w:bCs/>
          <w:color w:val="003CC8" w:themeColor="accent1"/>
          <w:sz w:val="20"/>
          <w:szCs w:val="20"/>
        </w:rPr>
        <w:t xml:space="preserve"> </w:t>
      </w:r>
      <w:r w:rsidR="009E482E" w:rsidRPr="001047F3">
        <w:rPr>
          <w:rFonts w:ascii="Arial" w:hAnsi="Arial" w:cs="Arial"/>
          <w:b/>
          <w:bCs/>
          <w:color w:val="003CC8" w:themeColor="accent1"/>
          <w:sz w:val="20"/>
          <w:szCs w:val="20"/>
        </w:rPr>
        <w:t>– Public visé</w:t>
      </w:r>
      <w:r w:rsidR="0019764D">
        <w:rPr>
          <w:rFonts w:ascii="Arial" w:hAnsi="Arial" w:cs="Arial"/>
          <w:b/>
          <w:bCs/>
          <w:color w:val="003CC8" w:themeColor="accent1"/>
          <w:sz w:val="20"/>
          <w:szCs w:val="20"/>
        </w:rPr>
        <w:t xml:space="preserve"> </w:t>
      </w:r>
      <w:proofErr w:type="gramStart"/>
      <w:r w:rsidR="0019764D">
        <w:rPr>
          <w:rFonts w:ascii="Arial" w:hAnsi="Arial" w:cs="Arial"/>
          <w:b/>
          <w:bCs/>
          <w:color w:val="003CC8" w:themeColor="accent1"/>
          <w:sz w:val="20"/>
          <w:szCs w:val="20"/>
        </w:rPr>
        <w:t>-</w:t>
      </w:r>
      <w:r w:rsidR="00811C74">
        <w:rPr>
          <w:rFonts w:ascii="Arial" w:hAnsi="Arial" w:cs="Arial"/>
          <w:b/>
          <w:bCs/>
          <w:color w:val="003CC8" w:themeColor="accent1"/>
          <w:sz w:val="20"/>
          <w:szCs w:val="20"/>
        </w:rPr>
        <w:t xml:space="preserve"> </w:t>
      </w:r>
      <w:r w:rsidR="0019764D">
        <w:rPr>
          <w:rFonts w:ascii="Arial" w:hAnsi="Arial" w:cs="Arial"/>
          <w:b/>
          <w:bCs/>
          <w:color w:val="003CC8" w:themeColor="accent1"/>
          <w:sz w:val="20"/>
          <w:szCs w:val="20"/>
        </w:rPr>
        <w:t xml:space="preserve"> </w:t>
      </w:r>
      <w:r w:rsidR="00811C74" w:rsidRPr="00811C74">
        <w:rPr>
          <w:rFonts w:ascii="Arial" w:hAnsi="Arial" w:cs="Arial"/>
          <w:b/>
          <w:bCs/>
          <w:color w:val="003CC8" w:themeColor="accent1"/>
          <w:sz w:val="20"/>
          <w:szCs w:val="20"/>
        </w:rPr>
        <w:t>Dispositions</w:t>
      </w:r>
      <w:proofErr w:type="gramEnd"/>
      <w:r w:rsidR="00811C74" w:rsidRPr="00811C74">
        <w:rPr>
          <w:rFonts w:ascii="Arial" w:hAnsi="Arial" w:cs="Arial"/>
          <w:b/>
          <w:bCs/>
          <w:color w:val="003CC8" w:themeColor="accent1"/>
          <w:sz w:val="20"/>
          <w:szCs w:val="20"/>
        </w:rPr>
        <w:t xml:space="preserve"> spécifiques relatives aux </w:t>
      </w:r>
      <w:r w:rsidR="00811C74">
        <w:rPr>
          <w:rFonts w:ascii="Arial" w:hAnsi="Arial" w:cs="Arial"/>
          <w:b/>
          <w:bCs/>
          <w:color w:val="003CC8" w:themeColor="accent1"/>
          <w:sz w:val="20"/>
          <w:szCs w:val="20"/>
        </w:rPr>
        <w:t xml:space="preserve">   </w:t>
      </w:r>
      <w:r w:rsidR="00811C74" w:rsidRPr="00811C74">
        <w:rPr>
          <w:rFonts w:ascii="Arial" w:hAnsi="Arial" w:cs="Arial"/>
          <w:b/>
          <w:bCs/>
          <w:color w:val="003CC8" w:themeColor="accent1"/>
          <w:sz w:val="20"/>
          <w:szCs w:val="20"/>
        </w:rPr>
        <w:t>situations de Handicap</w:t>
      </w:r>
    </w:p>
    <w:p w14:paraId="24FD636B" w14:textId="77777777" w:rsidR="00835528" w:rsidRPr="00601561" w:rsidRDefault="00C73DDC" w:rsidP="00C73DDC">
      <w:pPr>
        <w:autoSpaceDE/>
        <w:ind w:firstLine="360"/>
        <w:rPr>
          <w:rFonts w:ascii="Arial" w:hAnsi="Arial" w:cs="Arial"/>
          <w:b/>
          <w:bCs/>
          <w:sz w:val="18"/>
          <w:szCs w:val="20"/>
        </w:rPr>
      </w:pPr>
      <w:r w:rsidRPr="00723CD7">
        <w:rPr>
          <w:rFonts w:ascii="Arial" w:hAnsi="Arial" w:cs="Arial"/>
          <w:b/>
          <w:bCs/>
          <w:color w:val="FF640C" w:themeColor="accent5"/>
          <w:sz w:val="20"/>
          <w:szCs w:val="20"/>
        </w:rPr>
        <w:t>@</w:t>
      </w:r>
      <w:r w:rsidRPr="00601561">
        <w:rPr>
          <w:rFonts w:ascii="Arial" w:hAnsi="Arial" w:cs="Arial"/>
          <w:b/>
          <w:bCs/>
          <w:sz w:val="18"/>
          <w:szCs w:val="20"/>
        </w:rPr>
        <w:t> </w:t>
      </w:r>
      <w:r w:rsidR="00BB7FBC" w:rsidRPr="00601561">
        <w:rPr>
          <w:rFonts w:ascii="Arial" w:hAnsi="Arial" w:cs="Arial"/>
          <w:bCs/>
          <w:sz w:val="16"/>
          <w:szCs w:val="20"/>
        </w:rPr>
        <w:t>Décrire le</w:t>
      </w:r>
      <w:r w:rsidR="00BB7FBC" w:rsidRPr="00601561">
        <w:rPr>
          <w:rFonts w:ascii="Arial" w:hAnsi="Arial" w:cs="Arial"/>
          <w:b/>
          <w:bCs/>
          <w:sz w:val="18"/>
          <w:szCs w:val="20"/>
        </w:rPr>
        <w:t xml:space="preserve"> </w:t>
      </w:r>
      <w:r w:rsidR="00BB7FBC" w:rsidRPr="00601561">
        <w:rPr>
          <w:rFonts w:ascii="Arial" w:hAnsi="Arial" w:cs="Arial"/>
          <w:bCs/>
          <w:sz w:val="16"/>
          <w:szCs w:val="20"/>
        </w:rPr>
        <w:t>m</w:t>
      </w:r>
      <w:r w:rsidRPr="00601561">
        <w:rPr>
          <w:rFonts w:ascii="Arial" w:hAnsi="Arial" w:cs="Arial"/>
          <w:bCs/>
          <w:sz w:val="16"/>
          <w:szCs w:val="20"/>
        </w:rPr>
        <w:t>ode de</w:t>
      </w:r>
      <w:r w:rsidRPr="00601561">
        <w:rPr>
          <w:rFonts w:ascii="Arial" w:hAnsi="Arial" w:cs="Arial"/>
          <w:b/>
          <w:bCs/>
          <w:sz w:val="18"/>
          <w:szCs w:val="20"/>
        </w:rPr>
        <w:t xml:space="preserve"> </w:t>
      </w:r>
      <w:r w:rsidRPr="00601561">
        <w:rPr>
          <w:rFonts w:ascii="Arial" w:hAnsi="Arial" w:cs="Arial"/>
          <w:bCs/>
          <w:sz w:val="16"/>
          <w:szCs w:val="20"/>
        </w:rPr>
        <w:t>v</w:t>
      </w:r>
      <w:r w:rsidR="00C2169B" w:rsidRPr="00601561">
        <w:rPr>
          <w:rFonts w:ascii="Arial" w:hAnsi="Arial" w:cs="Arial"/>
          <w:bCs/>
          <w:sz w:val="16"/>
          <w:szCs w:val="20"/>
        </w:rPr>
        <w:t xml:space="preserve">érification des diplômes, de l’éventuelle nécessité d’une </w:t>
      </w:r>
      <w:r w:rsidRPr="00601561">
        <w:rPr>
          <w:rFonts w:ascii="Arial" w:hAnsi="Arial" w:cs="Arial"/>
          <w:bCs/>
          <w:sz w:val="16"/>
          <w:szCs w:val="20"/>
        </w:rPr>
        <w:t xml:space="preserve">traduction officielle </w:t>
      </w:r>
      <w:r w:rsidR="0046385B" w:rsidRPr="00601561">
        <w:rPr>
          <w:rFonts w:ascii="Arial" w:hAnsi="Arial" w:cs="Arial"/>
          <w:bCs/>
          <w:sz w:val="16"/>
          <w:szCs w:val="20"/>
        </w:rPr>
        <w:t xml:space="preserve">et/ou de la </w:t>
      </w:r>
      <w:r w:rsidR="00C2169B" w:rsidRPr="00601561">
        <w:rPr>
          <w:rFonts w:ascii="Arial" w:hAnsi="Arial" w:cs="Arial"/>
          <w:bCs/>
          <w:sz w:val="16"/>
          <w:szCs w:val="20"/>
        </w:rPr>
        <w:t>validation de l’équivalence des diplômes</w:t>
      </w:r>
    </w:p>
    <w:p w14:paraId="27DBD43F" w14:textId="77777777" w:rsidR="005C7F7B" w:rsidRPr="00601561" w:rsidRDefault="00723592" w:rsidP="00723592">
      <w:pPr>
        <w:ind w:firstLine="360"/>
        <w:rPr>
          <w:rFonts w:ascii="Arial" w:hAnsi="Arial" w:cs="Arial"/>
          <w:bCs/>
          <w:sz w:val="16"/>
          <w:szCs w:val="20"/>
        </w:rPr>
      </w:pPr>
      <w:r w:rsidRPr="00723CD7">
        <w:rPr>
          <w:rFonts w:ascii="Arial" w:hAnsi="Arial" w:cs="Arial"/>
          <w:b/>
          <w:bCs/>
          <w:color w:val="FF640C" w:themeColor="accent5"/>
          <w:sz w:val="20"/>
          <w:szCs w:val="20"/>
        </w:rPr>
        <w:t>@</w:t>
      </w:r>
      <w:r w:rsidRPr="00601561">
        <w:rPr>
          <w:rFonts w:ascii="Arial" w:hAnsi="Arial" w:cs="Arial"/>
          <w:b/>
          <w:bCs/>
          <w:sz w:val="18"/>
          <w:szCs w:val="20"/>
        </w:rPr>
        <w:t> </w:t>
      </w:r>
      <w:r w:rsidRPr="00601561">
        <w:rPr>
          <w:rFonts w:ascii="Arial" w:hAnsi="Arial" w:cs="Arial"/>
          <w:bCs/>
          <w:sz w:val="16"/>
          <w:szCs w:val="20"/>
        </w:rPr>
        <w:t xml:space="preserve">Zone(s) géographique(s) envisagée(s)  </w:t>
      </w:r>
    </w:p>
    <w:p w14:paraId="376A2D3C" w14:textId="77777777" w:rsidR="00723592" w:rsidRPr="00601561" w:rsidRDefault="00723592" w:rsidP="00723592">
      <w:pPr>
        <w:ind w:firstLine="360"/>
        <w:rPr>
          <w:rFonts w:ascii="Arial" w:hAnsi="Arial" w:cs="Arial"/>
          <w:sz w:val="18"/>
          <w:szCs w:val="20"/>
        </w:rPr>
      </w:pPr>
    </w:p>
    <w:p w14:paraId="7F56210C" w14:textId="77777777" w:rsidR="00835528" w:rsidRPr="001047F3" w:rsidRDefault="001047F3" w:rsidP="001047F3">
      <w:pPr>
        <w:autoSpaceDE/>
        <w:rPr>
          <w:rFonts w:ascii="Arial" w:hAnsi="Arial" w:cs="Arial"/>
          <w:b/>
          <w:bCs/>
          <w:sz w:val="20"/>
          <w:szCs w:val="20"/>
        </w:rPr>
      </w:pPr>
      <w:r w:rsidRPr="001047F3">
        <w:rPr>
          <w:rFonts w:ascii="Arial" w:hAnsi="Arial" w:cs="Arial"/>
          <w:b/>
          <w:bCs/>
          <w:color w:val="003CC8" w:themeColor="accent1"/>
          <w:sz w:val="20"/>
          <w:szCs w:val="20"/>
        </w:rPr>
        <w:t xml:space="preserve">B. </w:t>
      </w:r>
      <w:r w:rsidR="009F4536" w:rsidRPr="001047F3">
        <w:rPr>
          <w:rFonts w:ascii="Arial" w:hAnsi="Arial" w:cs="Arial"/>
          <w:b/>
          <w:bCs/>
          <w:color w:val="003CC8" w:themeColor="accent1"/>
          <w:sz w:val="20"/>
          <w:szCs w:val="20"/>
        </w:rPr>
        <w:t>Taux de dérogation envisagé</w:t>
      </w:r>
      <w:r w:rsidR="00951D15" w:rsidRPr="001047F3">
        <w:rPr>
          <w:rFonts w:ascii="Arial" w:hAnsi="Arial" w:cs="Arial"/>
          <w:b/>
          <w:bCs/>
          <w:color w:val="003CC8" w:themeColor="accent1"/>
          <w:sz w:val="20"/>
          <w:szCs w:val="20"/>
        </w:rPr>
        <w:t xml:space="preserve"> </w:t>
      </w:r>
      <w:r w:rsidR="009F4536" w:rsidRPr="001047F3">
        <w:rPr>
          <w:rFonts w:ascii="Arial" w:hAnsi="Arial" w:cs="Arial"/>
          <w:bCs/>
          <w:sz w:val="20"/>
          <w:szCs w:val="20"/>
        </w:rPr>
        <w:t>(</w:t>
      </w:r>
      <w:r w:rsidR="0046385B" w:rsidRPr="001047F3">
        <w:rPr>
          <w:rFonts w:ascii="Arial" w:hAnsi="Arial" w:cs="Arial"/>
          <w:bCs/>
          <w:sz w:val="18"/>
          <w:szCs w:val="20"/>
        </w:rPr>
        <w:t xml:space="preserve">30 % </w:t>
      </w:r>
      <w:r w:rsidR="009F4536" w:rsidRPr="001047F3">
        <w:rPr>
          <w:rFonts w:ascii="Arial" w:hAnsi="Arial" w:cs="Arial"/>
          <w:bCs/>
          <w:sz w:val="18"/>
          <w:szCs w:val="20"/>
        </w:rPr>
        <w:t xml:space="preserve">maximum selon </w:t>
      </w:r>
      <w:r w:rsidR="00951D15" w:rsidRPr="001047F3">
        <w:rPr>
          <w:rFonts w:ascii="Arial" w:hAnsi="Arial" w:cs="Arial"/>
          <w:bCs/>
          <w:sz w:val="18"/>
          <w:szCs w:val="20"/>
        </w:rPr>
        <w:t>b) du</w:t>
      </w:r>
      <w:r w:rsidR="009F4536" w:rsidRPr="001047F3">
        <w:rPr>
          <w:rFonts w:ascii="Arial" w:hAnsi="Arial" w:cs="Arial"/>
          <w:bCs/>
          <w:sz w:val="18"/>
          <w:szCs w:val="20"/>
        </w:rPr>
        <w:t xml:space="preserve"> règlement de la CGE</w:t>
      </w:r>
      <w:r w:rsidR="009F4536" w:rsidRPr="001047F3">
        <w:rPr>
          <w:rFonts w:ascii="Arial" w:hAnsi="Arial" w:cs="Arial"/>
          <w:bCs/>
          <w:sz w:val="20"/>
          <w:szCs w:val="20"/>
        </w:rPr>
        <w:t>)</w:t>
      </w:r>
      <w:r w:rsidR="0046385B" w:rsidRPr="001047F3">
        <w:rPr>
          <w:rFonts w:ascii="Arial" w:hAnsi="Arial" w:cs="Arial"/>
          <w:bCs/>
          <w:sz w:val="20"/>
          <w:szCs w:val="20"/>
        </w:rPr>
        <w:t xml:space="preserve"> </w:t>
      </w:r>
      <w:r w:rsidR="009F4536" w:rsidRPr="001047F3">
        <w:rPr>
          <w:rFonts w:ascii="Arial" w:hAnsi="Arial" w:cs="Arial"/>
          <w:bCs/>
          <w:sz w:val="20"/>
          <w:szCs w:val="20"/>
        </w:rPr>
        <w:t xml:space="preserve">_ _ </w:t>
      </w:r>
      <w:proofErr w:type="gramStart"/>
      <w:r w:rsidR="009F4536" w:rsidRPr="00CB7768">
        <w:rPr>
          <w:rFonts w:ascii="Arial" w:hAnsi="Arial" w:cs="Arial"/>
          <w:bCs/>
          <w:sz w:val="20"/>
          <w:szCs w:val="20"/>
        </w:rPr>
        <w:t>_  %</w:t>
      </w:r>
      <w:proofErr w:type="gramEnd"/>
    </w:p>
    <w:p w14:paraId="263EC9CA" w14:textId="77777777" w:rsidR="00951D15" w:rsidRPr="00951D15" w:rsidRDefault="00951D15" w:rsidP="00951D15">
      <w:pPr>
        <w:pStyle w:val="Paragraphedeliste"/>
        <w:autoSpaceDE/>
        <w:ind w:left="360"/>
        <w:rPr>
          <w:rFonts w:ascii="Arial" w:hAnsi="Arial" w:cs="Arial"/>
          <w:b/>
          <w:bCs/>
          <w:sz w:val="20"/>
          <w:szCs w:val="20"/>
        </w:rPr>
      </w:pPr>
    </w:p>
    <w:p w14:paraId="51D00ABF" w14:textId="25602652" w:rsidR="00951D15" w:rsidRPr="001047F3" w:rsidRDefault="001047F3" w:rsidP="001047F3">
      <w:pPr>
        <w:autoSpaceDE/>
        <w:rPr>
          <w:rFonts w:ascii="Arial" w:hAnsi="Arial" w:cs="Arial"/>
          <w:b/>
          <w:bCs/>
          <w:sz w:val="20"/>
          <w:szCs w:val="20"/>
        </w:rPr>
      </w:pPr>
      <w:r w:rsidRPr="001047F3">
        <w:rPr>
          <w:rFonts w:ascii="Arial" w:hAnsi="Arial" w:cs="Arial"/>
          <w:b/>
          <w:bCs/>
          <w:color w:val="003CC8" w:themeColor="accent1"/>
          <w:sz w:val="20"/>
          <w:szCs w:val="20"/>
        </w:rPr>
        <w:t xml:space="preserve">C. </w:t>
      </w:r>
      <w:r w:rsidR="00951D15" w:rsidRPr="001047F3">
        <w:rPr>
          <w:rFonts w:ascii="Arial" w:hAnsi="Arial" w:cs="Arial"/>
          <w:b/>
          <w:bCs/>
          <w:color w:val="003CC8" w:themeColor="accent1"/>
          <w:sz w:val="20"/>
          <w:szCs w:val="20"/>
        </w:rPr>
        <w:t>Taux de VAPP envisagé</w:t>
      </w:r>
      <w:r w:rsidR="00951D15" w:rsidRPr="001047F3">
        <w:rPr>
          <w:rFonts w:ascii="Arial" w:hAnsi="Arial" w:cs="Arial"/>
          <w:bCs/>
          <w:color w:val="003CC8" w:themeColor="accent1"/>
          <w:sz w:val="20"/>
          <w:szCs w:val="20"/>
        </w:rPr>
        <w:t xml:space="preserve"> </w:t>
      </w:r>
      <w:r w:rsidR="00951D15" w:rsidRPr="001047F3">
        <w:rPr>
          <w:rFonts w:ascii="Arial" w:hAnsi="Arial" w:cs="Arial"/>
          <w:bCs/>
          <w:sz w:val="20"/>
          <w:szCs w:val="20"/>
        </w:rPr>
        <w:t>(</w:t>
      </w:r>
      <w:r w:rsidR="00575E3D">
        <w:rPr>
          <w:rFonts w:ascii="Arial" w:hAnsi="Arial" w:cs="Arial"/>
          <w:bCs/>
          <w:sz w:val="18"/>
          <w:szCs w:val="20"/>
        </w:rPr>
        <w:t>4</w:t>
      </w:r>
      <w:r w:rsidR="00951D15" w:rsidRPr="001047F3">
        <w:rPr>
          <w:rFonts w:ascii="Arial" w:hAnsi="Arial" w:cs="Arial"/>
          <w:bCs/>
          <w:sz w:val="18"/>
          <w:szCs w:val="20"/>
        </w:rPr>
        <w:t>0% maximum selon a) du règlement de la CGE</w:t>
      </w:r>
      <w:r w:rsidR="00951D15" w:rsidRPr="001047F3">
        <w:rPr>
          <w:rFonts w:ascii="Arial" w:hAnsi="Arial" w:cs="Arial"/>
          <w:bCs/>
          <w:sz w:val="20"/>
          <w:szCs w:val="20"/>
        </w:rPr>
        <w:t>) _ _ _ %</w:t>
      </w:r>
    </w:p>
    <w:p w14:paraId="6B016FCD" w14:textId="77777777" w:rsidR="001E0B7D" w:rsidRPr="00D4789B" w:rsidRDefault="001E0B7D" w:rsidP="00D4789B">
      <w:pPr>
        <w:autoSpaceDE/>
        <w:rPr>
          <w:rFonts w:ascii="Arial" w:hAnsi="Arial" w:cs="Arial"/>
          <w:b/>
          <w:bCs/>
          <w:vanish/>
          <w:sz w:val="20"/>
          <w:szCs w:val="20"/>
        </w:rPr>
      </w:pPr>
    </w:p>
    <w:p w14:paraId="312AF3C6" w14:textId="77777777" w:rsidR="00835528" w:rsidRPr="00601561" w:rsidRDefault="001047F3" w:rsidP="001047F3">
      <w:pPr>
        <w:autoSpaceDE/>
        <w:rPr>
          <w:rFonts w:ascii="Arial" w:hAnsi="Arial" w:cs="Arial"/>
          <w:b/>
          <w:bCs/>
          <w:sz w:val="20"/>
          <w:szCs w:val="20"/>
        </w:rPr>
      </w:pPr>
      <w:r w:rsidRPr="001047F3">
        <w:rPr>
          <w:rFonts w:ascii="Arial" w:hAnsi="Arial" w:cs="Arial"/>
          <w:b/>
          <w:bCs/>
          <w:color w:val="003CC8" w:themeColor="accent1"/>
          <w:sz w:val="20"/>
          <w:szCs w:val="20"/>
        </w:rPr>
        <w:t xml:space="preserve">D. </w:t>
      </w:r>
      <w:r w:rsidR="009F4536" w:rsidRPr="001047F3">
        <w:rPr>
          <w:rFonts w:ascii="Arial" w:hAnsi="Arial" w:cs="Arial"/>
          <w:b/>
          <w:bCs/>
          <w:color w:val="003CC8" w:themeColor="accent1"/>
          <w:sz w:val="20"/>
          <w:szCs w:val="20"/>
        </w:rPr>
        <w:t>Sélection (Sur dossier, épreuves, jury …)</w:t>
      </w:r>
      <w:r w:rsidR="00C73DDC" w:rsidRPr="00601561">
        <w:rPr>
          <w:rFonts w:ascii="Arial" w:hAnsi="Arial" w:cs="Arial"/>
          <w:b/>
          <w:bCs/>
          <w:sz w:val="20"/>
          <w:szCs w:val="20"/>
        </w:rPr>
        <w:t xml:space="preserve"> </w:t>
      </w:r>
      <w:r w:rsidR="00C73DDC" w:rsidRPr="00723CD7">
        <w:rPr>
          <w:rFonts w:ascii="Arial" w:hAnsi="Arial" w:cs="Arial"/>
          <w:b/>
          <w:bCs/>
          <w:color w:val="FF640C" w:themeColor="accent5"/>
          <w:sz w:val="20"/>
          <w:szCs w:val="20"/>
        </w:rPr>
        <w:t>@</w:t>
      </w:r>
      <w:r w:rsidR="00C73DDC" w:rsidRPr="00601561">
        <w:rPr>
          <w:rFonts w:ascii="Arial" w:hAnsi="Arial" w:cs="Arial"/>
          <w:b/>
          <w:bCs/>
          <w:sz w:val="20"/>
          <w:szCs w:val="20"/>
        </w:rPr>
        <w:t> </w:t>
      </w:r>
      <w:r w:rsidR="00C73DDC" w:rsidRPr="00601561">
        <w:rPr>
          <w:rFonts w:ascii="Arial" w:hAnsi="Arial" w:cs="Arial"/>
          <w:bCs/>
          <w:sz w:val="16"/>
          <w:szCs w:val="20"/>
        </w:rPr>
        <w:t>Décrire les étapes et modalités de l’admission à distance</w:t>
      </w:r>
    </w:p>
    <w:p w14:paraId="57D6C6C6" w14:textId="77777777" w:rsidR="009D2732" w:rsidRPr="00601561" w:rsidRDefault="009D2732" w:rsidP="001E0B7D">
      <w:pPr>
        <w:autoSpaceDE/>
        <w:ind w:left="360"/>
        <w:rPr>
          <w:rFonts w:ascii="Arial" w:hAnsi="Arial" w:cs="Arial"/>
          <w:b/>
          <w:bCs/>
          <w:sz w:val="20"/>
          <w:szCs w:val="20"/>
        </w:rPr>
      </w:pPr>
    </w:p>
    <w:p w14:paraId="66148701" w14:textId="77777777" w:rsidR="00811C74" w:rsidRDefault="00811C74" w:rsidP="00811C74">
      <w:pPr>
        <w:autoSpaceDE/>
        <w:rPr>
          <w:rStyle w:val="Lienhypertexte"/>
          <w:rFonts w:ascii="Arial" w:hAnsi="Arial" w:cs="Arial"/>
          <w:bCs/>
          <w:sz w:val="12"/>
          <w:szCs w:val="20"/>
        </w:rPr>
      </w:pPr>
      <w:bookmarkStart w:id="39" w:name="_Hlk83283999"/>
      <w:r w:rsidRPr="00601561">
        <w:rPr>
          <w:rFonts w:ascii="Arial" w:hAnsi="Arial" w:cs="Arial"/>
          <w:bCs/>
          <w:sz w:val="12"/>
          <w:szCs w:val="20"/>
          <w:vertAlign w:val="superscript"/>
        </w:rPr>
        <w:t>1</w:t>
      </w:r>
      <w:r w:rsidRPr="00601561">
        <w:rPr>
          <w:rFonts w:ascii="Arial" w:hAnsi="Arial" w:cs="Arial"/>
          <w:bCs/>
          <w:sz w:val="12"/>
          <w:szCs w:val="20"/>
        </w:rPr>
        <w:t xml:space="preserve">-ROME (Répertoire Opérationnel des Métiers et Emplois) Lien site web : </w:t>
      </w:r>
      <w:hyperlink r:id="rId17" w:history="1">
        <w:r w:rsidRPr="001E75B6">
          <w:rPr>
            <w:rStyle w:val="Lienhypertexte"/>
            <w:rFonts w:ascii="Arial" w:hAnsi="Arial" w:cs="Arial"/>
            <w:bCs/>
            <w:sz w:val="12"/>
            <w:szCs w:val="20"/>
          </w:rPr>
          <w:t>https://www.pole-emploi.fr/candidat/les-fiches-metiers-@/index.jspz?id=681</w:t>
        </w:r>
      </w:hyperlink>
    </w:p>
    <w:p w14:paraId="44D42BEA" w14:textId="77777777" w:rsidR="00C7033D" w:rsidRDefault="00C7033D" w:rsidP="00811C74">
      <w:pPr>
        <w:autoSpaceDE/>
        <w:rPr>
          <w:rFonts w:ascii="Arial" w:hAnsi="Arial" w:cs="Arial"/>
          <w:bCs/>
          <w:sz w:val="12"/>
          <w:szCs w:val="20"/>
        </w:rPr>
      </w:pPr>
    </w:p>
    <w:bookmarkEnd w:id="39"/>
    <w:p w14:paraId="0F42644D" w14:textId="77777777" w:rsidR="0003321E" w:rsidRPr="00601561" w:rsidRDefault="0003321E" w:rsidP="00EE53E7">
      <w:pPr>
        <w:autoSpaceDE/>
        <w:rPr>
          <w:rFonts w:ascii="Arial" w:hAnsi="Arial" w:cs="Arial"/>
          <w:bCs/>
          <w:sz w:val="12"/>
          <w:szCs w:val="20"/>
        </w:rPr>
      </w:pPr>
    </w:p>
    <w:p w14:paraId="010E9D84" w14:textId="77777777" w:rsidR="00835528" w:rsidRPr="00601561" w:rsidRDefault="00835528" w:rsidP="004C086D">
      <w:pPr>
        <w:numPr>
          <w:ilvl w:val="0"/>
          <w:numId w:val="12"/>
        </w:numPr>
        <w:shd w:val="clear" w:color="auto" w:fill="FFE300" w:themeFill="accent3"/>
        <w:autoSpaceDE/>
        <w:rPr>
          <w:rFonts w:ascii="Arial" w:hAnsi="Arial" w:cs="Arial"/>
          <w:b/>
          <w:bCs/>
          <w:sz w:val="22"/>
          <w:u w:val="single"/>
        </w:rPr>
      </w:pPr>
      <w:r w:rsidRPr="00601561">
        <w:rPr>
          <w:rFonts w:ascii="Arial" w:hAnsi="Arial" w:cs="Arial"/>
          <w:b/>
          <w:bCs/>
          <w:sz w:val="22"/>
          <w:u w:val="single"/>
        </w:rPr>
        <w:t>Programme de formation</w:t>
      </w:r>
    </w:p>
    <w:p w14:paraId="28BD85A1" w14:textId="77777777" w:rsidR="005C7F7B" w:rsidRPr="00601561" w:rsidRDefault="005C7F7B" w:rsidP="005C7F7B">
      <w:pPr>
        <w:rPr>
          <w:rFonts w:ascii="Arial" w:hAnsi="Arial" w:cs="Arial"/>
          <w:sz w:val="18"/>
          <w:szCs w:val="20"/>
        </w:rPr>
      </w:pPr>
    </w:p>
    <w:p w14:paraId="09BC3F92" w14:textId="4B94BA73" w:rsidR="00835528" w:rsidRPr="001047F3" w:rsidRDefault="00835528">
      <w:pPr>
        <w:autoSpaceDE/>
        <w:rPr>
          <w:rFonts w:ascii="Arial" w:hAnsi="Arial" w:cs="Arial"/>
          <w:b/>
          <w:bCs/>
          <w:color w:val="003CC8" w:themeColor="accent1"/>
          <w:sz w:val="20"/>
          <w:szCs w:val="20"/>
        </w:rPr>
      </w:pPr>
      <w:r w:rsidRPr="001047F3">
        <w:rPr>
          <w:rFonts w:ascii="Arial" w:hAnsi="Arial" w:cs="Arial"/>
          <w:b/>
          <w:bCs/>
          <w:color w:val="003CC8" w:themeColor="accent1"/>
          <w:sz w:val="20"/>
          <w:szCs w:val="20"/>
        </w:rPr>
        <w:t>A. Objectifs de la formation</w:t>
      </w:r>
      <w:r w:rsidR="000841B7" w:rsidRPr="001047F3">
        <w:rPr>
          <w:rFonts w:ascii="Arial" w:hAnsi="Arial" w:cs="Arial"/>
          <w:b/>
          <w:bCs/>
          <w:color w:val="003CC8" w:themeColor="accent1"/>
          <w:sz w:val="20"/>
          <w:szCs w:val="20"/>
        </w:rPr>
        <w:t xml:space="preserve"> et son adaptation au public formé</w:t>
      </w:r>
      <w:r w:rsidR="00811C74">
        <w:rPr>
          <w:rFonts w:ascii="Arial" w:hAnsi="Arial" w:cs="Arial"/>
          <w:b/>
          <w:bCs/>
          <w:color w:val="003CC8" w:themeColor="accent1"/>
          <w:sz w:val="20"/>
          <w:szCs w:val="20"/>
        </w:rPr>
        <w:t xml:space="preserve"> </w:t>
      </w:r>
      <w:r w:rsidR="00811C74" w:rsidRPr="00DA7351">
        <w:rPr>
          <w:rFonts w:ascii="Arial" w:hAnsi="Arial" w:cs="Arial"/>
          <w:color w:val="003CC8" w:themeColor="accent1"/>
          <w:sz w:val="20"/>
          <w:szCs w:val="20"/>
        </w:rPr>
        <w:t>y compris en situation de handicap</w:t>
      </w:r>
    </w:p>
    <w:p w14:paraId="15DF66FF" w14:textId="77777777" w:rsidR="005C7F7B" w:rsidRDefault="005C7F7B" w:rsidP="005C7F7B">
      <w:pPr>
        <w:rPr>
          <w:rFonts w:ascii="Arial" w:hAnsi="Arial" w:cs="Arial"/>
          <w:color w:val="003CC8" w:themeColor="accent1"/>
          <w:sz w:val="18"/>
          <w:szCs w:val="20"/>
        </w:rPr>
      </w:pPr>
    </w:p>
    <w:p w14:paraId="7561B160" w14:textId="77777777" w:rsidR="00C7033D" w:rsidRDefault="00C7033D" w:rsidP="005C7F7B">
      <w:pPr>
        <w:rPr>
          <w:rFonts w:ascii="Arial" w:hAnsi="Arial" w:cs="Arial"/>
          <w:color w:val="003CC8" w:themeColor="accent1"/>
          <w:sz w:val="18"/>
          <w:szCs w:val="20"/>
        </w:rPr>
      </w:pPr>
    </w:p>
    <w:p w14:paraId="4D22E1A4" w14:textId="77777777" w:rsidR="00C7033D" w:rsidRPr="001047F3" w:rsidRDefault="00C7033D" w:rsidP="005C7F7B">
      <w:pPr>
        <w:rPr>
          <w:rFonts w:ascii="Arial" w:hAnsi="Arial" w:cs="Arial"/>
          <w:color w:val="003CC8" w:themeColor="accent1"/>
          <w:sz w:val="18"/>
          <w:szCs w:val="20"/>
        </w:rPr>
      </w:pPr>
    </w:p>
    <w:p w14:paraId="367F0124" w14:textId="77777777" w:rsidR="00835528" w:rsidRPr="001047F3" w:rsidRDefault="00835528">
      <w:pPr>
        <w:autoSpaceDE/>
        <w:rPr>
          <w:rFonts w:ascii="Arial" w:hAnsi="Arial" w:cs="Arial"/>
          <w:b/>
          <w:bCs/>
          <w:color w:val="003CC8" w:themeColor="accent1"/>
          <w:sz w:val="20"/>
          <w:szCs w:val="20"/>
        </w:rPr>
      </w:pPr>
      <w:r w:rsidRPr="001047F3">
        <w:rPr>
          <w:rFonts w:ascii="Arial" w:hAnsi="Arial" w:cs="Arial"/>
          <w:b/>
          <w:bCs/>
          <w:color w:val="003CC8" w:themeColor="accent1"/>
          <w:sz w:val="20"/>
          <w:szCs w:val="20"/>
        </w:rPr>
        <w:lastRenderedPageBreak/>
        <w:t>B. Présentation générale du programme</w:t>
      </w:r>
    </w:p>
    <w:p w14:paraId="415BA2A0" w14:textId="77777777" w:rsidR="005C7F7B" w:rsidRPr="00601561" w:rsidRDefault="00C41243" w:rsidP="005C7F7B">
      <w:pPr>
        <w:rPr>
          <w:rFonts w:ascii="Arial" w:hAnsi="Arial" w:cs="Arial"/>
          <w:b/>
          <w:sz w:val="18"/>
          <w:szCs w:val="20"/>
        </w:rPr>
      </w:pPr>
      <w:r w:rsidRPr="00601561">
        <w:rPr>
          <w:rFonts w:ascii="Arial" w:hAnsi="Arial" w:cs="Arial"/>
          <w:b/>
          <w:sz w:val="18"/>
          <w:szCs w:val="20"/>
        </w:rPr>
        <w:tab/>
      </w:r>
      <w:r w:rsidRPr="00601561">
        <w:rPr>
          <w:rFonts w:ascii="Arial" w:hAnsi="Arial" w:cs="Arial"/>
          <w:b/>
          <w:sz w:val="18"/>
          <w:szCs w:val="20"/>
        </w:rPr>
        <w:tab/>
      </w:r>
      <w:r w:rsidRPr="00601561">
        <w:rPr>
          <w:rFonts w:ascii="Arial" w:hAnsi="Arial" w:cs="Arial"/>
          <w:b/>
          <w:sz w:val="18"/>
          <w:szCs w:val="20"/>
        </w:rPr>
        <w:tab/>
      </w:r>
      <w:r w:rsidRPr="00601561">
        <w:rPr>
          <w:rFonts w:ascii="Arial" w:hAnsi="Arial" w:cs="Arial"/>
          <w:b/>
          <w:sz w:val="18"/>
          <w:szCs w:val="20"/>
        </w:rPr>
        <w:tab/>
      </w:r>
      <w:r w:rsidRPr="00601561">
        <w:rPr>
          <w:rFonts w:ascii="Arial" w:hAnsi="Arial" w:cs="Arial"/>
          <w:b/>
          <w:sz w:val="18"/>
          <w:szCs w:val="20"/>
        </w:rPr>
        <w:tab/>
      </w:r>
      <w:r w:rsidRPr="00601561">
        <w:rPr>
          <w:rFonts w:ascii="Arial" w:hAnsi="Arial" w:cs="Arial"/>
          <w:b/>
          <w:sz w:val="18"/>
          <w:szCs w:val="20"/>
        </w:rPr>
        <w:tab/>
      </w:r>
      <w:r w:rsidR="004E5280" w:rsidRPr="00601561">
        <w:rPr>
          <w:rFonts w:ascii="Arial" w:hAnsi="Arial" w:cs="Arial"/>
          <w:b/>
          <w:bCs/>
          <w:sz w:val="20"/>
          <w:szCs w:val="20"/>
        </w:rPr>
        <w:t xml:space="preserve"> </w:t>
      </w:r>
      <w:r w:rsidR="002B710D" w:rsidRPr="00601561">
        <w:rPr>
          <w:rFonts w:ascii="Arial" w:hAnsi="Arial" w:cs="Arial"/>
          <w:b/>
          <w:sz w:val="18"/>
          <w:szCs w:val="20"/>
          <w:u w:val="single"/>
        </w:rPr>
        <w:t xml:space="preserve"> </w:t>
      </w:r>
    </w:p>
    <w:p w14:paraId="737A9C81" w14:textId="77777777" w:rsidR="00F41A4D" w:rsidRPr="00601561" w:rsidRDefault="00F41A4D" w:rsidP="002B4829">
      <w:pPr>
        <w:numPr>
          <w:ilvl w:val="0"/>
          <w:numId w:val="20"/>
        </w:numPr>
        <w:autoSpaceDE/>
        <w:rPr>
          <w:rFonts w:ascii="Arial" w:hAnsi="Arial" w:cs="Arial"/>
          <w:sz w:val="18"/>
          <w:szCs w:val="20"/>
          <w:u w:val="single"/>
        </w:rPr>
      </w:pPr>
      <w:r w:rsidRPr="00601561">
        <w:rPr>
          <w:rFonts w:ascii="Arial" w:hAnsi="Arial" w:cs="Arial"/>
          <w:sz w:val="18"/>
          <w:szCs w:val="20"/>
          <w:u w:val="single"/>
        </w:rPr>
        <w:t xml:space="preserve">Programme </w:t>
      </w:r>
      <w:r w:rsidR="00D63628" w:rsidRPr="00601561">
        <w:rPr>
          <w:rFonts w:ascii="Arial" w:hAnsi="Arial" w:cs="Arial"/>
          <w:sz w:val="18"/>
          <w:szCs w:val="20"/>
          <w:u w:val="single"/>
        </w:rPr>
        <w:t xml:space="preserve">pédagogique </w:t>
      </w:r>
      <w:r w:rsidR="002B4829" w:rsidRPr="00601561">
        <w:rPr>
          <w:rFonts w:ascii="Arial" w:hAnsi="Arial" w:cs="Arial"/>
          <w:sz w:val="18"/>
          <w:szCs w:val="20"/>
          <w:u w:val="single"/>
        </w:rPr>
        <w:t>général</w:t>
      </w:r>
    </w:p>
    <w:p w14:paraId="41D2EC89" w14:textId="5617FB1C" w:rsidR="00835528" w:rsidRPr="00343233" w:rsidRDefault="00D63628" w:rsidP="00343233">
      <w:pPr>
        <w:autoSpaceDE/>
        <w:ind w:left="360"/>
        <w:rPr>
          <w:rFonts w:ascii="Arial" w:hAnsi="Arial" w:cs="Arial"/>
          <w:sz w:val="18"/>
          <w:szCs w:val="18"/>
        </w:rPr>
      </w:pPr>
      <w:r w:rsidRPr="00601561">
        <w:rPr>
          <w:rFonts w:ascii="Arial" w:hAnsi="Arial" w:cs="Arial"/>
          <w:sz w:val="16"/>
          <w:szCs w:val="20"/>
        </w:rPr>
        <w:t xml:space="preserve">- </w:t>
      </w:r>
      <w:r w:rsidR="00951D15">
        <w:rPr>
          <w:rFonts w:ascii="Arial" w:hAnsi="Arial" w:cs="Arial"/>
          <w:sz w:val="16"/>
          <w:szCs w:val="20"/>
        </w:rPr>
        <w:t xml:space="preserve"> </w:t>
      </w:r>
      <w:r w:rsidRPr="00343233">
        <w:rPr>
          <w:rFonts w:ascii="Arial" w:hAnsi="Arial" w:cs="Arial"/>
          <w:sz w:val="18"/>
          <w:szCs w:val="18"/>
        </w:rPr>
        <w:t xml:space="preserve">Durée </w:t>
      </w:r>
      <w:r w:rsidR="00AF5794">
        <w:rPr>
          <w:rFonts w:ascii="Arial" w:hAnsi="Arial" w:cs="Arial"/>
          <w:sz w:val="18"/>
          <w:szCs w:val="18"/>
        </w:rPr>
        <w:t xml:space="preserve">(en mois) et volume horaire global </w:t>
      </w:r>
      <w:r w:rsidRPr="00343233">
        <w:rPr>
          <w:rFonts w:ascii="Arial" w:hAnsi="Arial" w:cs="Arial"/>
          <w:sz w:val="18"/>
          <w:szCs w:val="18"/>
        </w:rPr>
        <w:t>de la formatio</w:t>
      </w:r>
      <w:r w:rsidR="004E5280" w:rsidRPr="00343233">
        <w:rPr>
          <w:rFonts w:ascii="Arial" w:hAnsi="Arial" w:cs="Arial"/>
          <w:sz w:val="18"/>
          <w:szCs w:val="18"/>
        </w:rPr>
        <w:t>n</w:t>
      </w:r>
      <w:r w:rsidR="008944A6" w:rsidRPr="00343233">
        <w:rPr>
          <w:rFonts w:ascii="Arial" w:hAnsi="Arial" w:cs="Arial"/>
          <w:sz w:val="18"/>
          <w:szCs w:val="18"/>
        </w:rPr>
        <w:t xml:space="preserve"> </w:t>
      </w:r>
      <w:r w:rsidR="00424BE2">
        <w:rPr>
          <w:rFonts w:ascii="Arial" w:hAnsi="Arial" w:cs="Arial"/>
          <w:sz w:val="18"/>
          <w:szCs w:val="18"/>
        </w:rPr>
        <w:t xml:space="preserve"> </w:t>
      </w:r>
      <w:r w:rsidR="00AF5794">
        <w:rPr>
          <w:rFonts w:ascii="Arial" w:hAnsi="Arial" w:cs="Arial"/>
          <w:sz w:val="18"/>
          <w:szCs w:val="18"/>
        </w:rPr>
        <w:t xml:space="preserve"> </w:t>
      </w:r>
    </w:p>
    <w:p w14:paraId="53C91E5B" w14:textId="60AFBD0F" w:rsidR="00253724" w:rsidRDefault="00D63628" w:rsidP="00343233">
      <w:pPr>
        <w:autoSpaceDE/>
        <w:ind w:left="360"/>
        <w:rPr>
          <w:rFonts w:ascii="Arial" w:hAnsi="Arial" w:cs="Arial"/>
          <w:sz w:val="18"/>
          <w:szCs w:val="18"/>
        </w:rPr>
      </w:pPr>
      <w:r w:rsidRPr="00343233">
        <w:rPr>
          <w:rFonts w:ascii="Arial" w:hAnsi="Arial" w:cs="Arial"/>
          <w:sz w:val="18"/>
          <w:szCs w:val="18"/>
        </w:rPr>
        <w:t xml:space="preserve">- </w:t>
      </w:r>
      <w:r w:rsidR="00424BE2">
        <w:rPr>
          <w:rFonts w:ascii="Arial" w:hAnsi="Arial" w:cs="Arial"/>
          <w:sz w:val="18"/>
          <w:szCs w:val="18"/>
        </w:rPr>
        <w:t xml:space="preserve"> Organisation de la formation : t</w:t>
      </w:r>
      <w:r w:rsidR="00253724" w:rsidRPr="00343233">
        <w:rPr>
          <w:rFonts w:ascii="Arial" w:hAnsi="Arial" w:cs="Arial"/>
          <w:sz w:val="18"/>
          <w:szCs w:val="18"/>
        </w:rPr>
        <w:t xml:space="preserve">ronc commun </w:t>
      </w:r>
      <w:r w:rsidR="00424BE2">
        <w:rPr>
          <w:rFonts w:ascii="Arial" w:hAnsi="Arial" w:cs="Arial"/>
          <w:sz w:val="18"/>
          <w:szCs w:val="18"/>
        </w:rPr>
        <w:t>avec ou sans</w:t>
      </w:r>
      <w:r w:rsidR="00253724" w:rsidRPr="00343233">
        <w:rPr>
          <w:rFonts w:ascii="Arial" w:hAnsi="Arial" w:cs="Arial"/>
          <w:sz w:val="18"/>
          <w:szCs w:val="18"/>
        </w:rPr>
        <w:t xml:space="preserve"> options</w:t>
      </w:r>
      <w:r w:rsidR="00424BE2">
        <w:rPr>
          <w:rFonts w:ascii="Arial" w:hAnsi="Arial" w:cs="Arial"/>
          <w:sz w:val="18"/>
          <w:szCs w:val="18"/>
        </w:rPr>
        <w:t>, électifs, mise à niveau</w:t>
      </w:r>
    </w:p>
    <w:p w14:paraId="1C97D78D" w14:textId="27BA66DE" w:rsidR="00AF5794" w:rsidRPr="00343233" w:rsidRDefault="00AF5794" w:rsidP="00343233">
      <w:pPr>
        <w:autoSpaceDE/>
        <w:ind w:left="360"/>
        <w:rPr>
          <w:rFonts w:ascii="Arial" w:hAnsi="Arial" w:cs="Arial"/>
          <w:sz w:val="18"/>
          <w:szCs w:val="18"/>
        </w:rPr>
      </w:pPr>
      <w:r>
        <w:rPr>
          <w:rFonts w:ascii="Arial" w:hAnsi="Arial" w:cs="Arial"/>
          <w:sz w:val="18"/>
          <w:szCs w:val="18"/>
        </w:rPr>
        <w:t xml:space="preserve">-  </w:t>
      </w:r>
      <w:r w:rsidR="00424BE2">
        <w:rPr>
          <w:rFonts w:ascii="Arial" w:hAnsi="Arial" w:cs="Arial"/>
          <w:sz w:val="18"/>
          <w:szCs w:val="18"/>
        </w:rPr>
        <w:t>% du v</w:t>
      </w:r>
      <w:r>
        <w:rPr>
          <w:rFonts w:ascii="Arial" w:hAnsi="Arial" w:cs="Arial"/>
          <w:sz w:val="18"/>
          <w:szCs w:val="18"/>
        </w:rPr>
        <w:t xml:space="preserve">olume horaire enseigné </w:t>
      </w:r>
      <w:r w:rsidR="00424BE2">
        <w:rPr>
          <w:rFonts w:ascii="Arial" w:hAnsi="Arial" w:cs="Arial"/>
          <w:sz w:val="18"/>
          <w:szCs w:val="18"/>
        </w:rPr>
        <w:t>à distance</w:t>
      </w:r>
      <w:r>
        <w:rPr>
          <w:rFonts w:ascii="Arial" w:hAnsi="Arial" w:cs="Arial"/>
          <w:sz w:val="18"/>
          <w:szCs w:val="18"/>
        </w:rPr>
        <w:t xml:space="preserve"> </w:t>
      </w:r>
    </w:p>
    <w:p w14:paraId="659E7A0C" w14:textId="2E50FD4A" w:rsidR="00C41243" w:rsidRPr="00343233" w:rsidRDefault="00253724" w:rsidP="00343233">
      <w:pPr>
        <w:autoSpaceDE/>
        <w:ind w:left="360"/>
        <w:rPr>
          <w:rFonts w:ascii="Arial" w:hAnsi="Arial" w:cs="Arial"/>
          <w:sz w:val="18"/>
          <w:szCs w:val="18"/>
        </w:rPr>
      </w:pPr>
      <w:r w:rsidRPr="00343233">
        <w:rPr>
          <w:rFonts w:ascii="Arial" w:hAnsi="Arial" w:cs="Arial"/>
          <w:sz w:val="18"/>
          <w:szCs w:val="18"/>
        </w:rPr>
        <w:t xml:space="preserve">- </w:t>
      </w:r>
      <w:r w:rsidR="00811C74">
        <w:rPr>
          <w:rFonts w:ascii="Arial" w:hAnsi="Arial" w:cs="Arial"/>
          <w:sz w:val="18"/>
          <w:szCs w:val="18"/>
        </w:rPr>
        <w:t xml:space="preserve"> Maquette pédagogique sous format Excel intégrant la </w:t>
      </w:r>
      <w:r w:rsidR="00D63628" w:rsidRPr="00343233">
        <w:rPr>
          <w:rFonts w:ascii="Arial" w:hAnsi="Arial" w:cs="Arial"/>
          <w:sz w:val="18"/>
          <w:szCs w:val="18"/>
        </w:rPr>
        <w:t>répartition des modules</w:t>
      </w:r>
      <w:r w:rsidR="00E61CC7" w:rsidRPr="00343233">
        <w:rPr>
          <w:rFonts w:ascii="Arial" w:hAnsi="Arial" w:cs="Arial"/>
          <w:sz w:val="18"/>
          <w:szCs w:val="18"/>
        </w:rPr>
        <w:t xml:space="preserve"> présenté par période, (trimestre, semestre, autres...)</w:t>
      </w:r>
      <w:r w:rsidR="009E482E" w:rsidRPr="00343233">
        <w:rPr>
          <w:rFonts w:ascii="Arial" w:hAnsi="Arial" w:cs="Arial"/>
          <w:sz w:val="18"/>
          <w:szCs w:val="18"/>
        </w:rPr>
        <w:t>,</w:t>
      </w:r>
      <w:r w:rsidR="00D63628" w:rsidRPr="00343233">
        <w:rPr>
          <w:rFonts w:ascii="Arial" w:hAnsi="Arial" w:cs="Arial"/>
          <w:sz w:val="18"/>
          <w:szCs w:val="18"/>
        </w:rPr>
        <w:t xml:space="preserve"> volume horaire</w:t>
      </w:r>
      <w:r w:rsidR="009E482E" w:rsidRPr="00343233">
        <w:rPr>
          <w:rFonts w:ascii="Arial" w:hAnsi="Arial" w:cs="Arial"/>
          <w:sz w:val="18"/>
          <w:szCs w:val="18"/>
        </w:rPr>
        <w:t xml:space="preserve">, crédits </w:t>
      </w:r>
      <w:proofErr w:type="gramStart"/>
      <w:r w:rsidR="00605AF6" w:rsidRPr="00343233">
        <w:rPr>
          <w:rFonts w:ascii="Arial" w:hAnsi="Arial" w:cs="Arial"/>
          <w:sz w:val="18"/>
          <w:szCs w:val="18"/>
        </w:rPr>
        <w:t xml:space="preserve">ECTS,  </w:t>
      </w:r>
      <w:r w:rsidR="009E482E" w:rsidRPr="00343233">
        <w:rPr>
          <w:rFonts w:ascii="Arial" w:hAnsi="Arial" w:cs="Arial"/>
          <w:sz w:val="18"/>
          <w:szCs w:val="18"/>
        </w:rPr>
        <w:t>enseignant</w:t>
      </w:r>
      <w:proofErr w:type="gramEnd"/>
      <w:r w:rsidR="004E5280" w:rsidRPr="00343233">
        <w:rPr>
          <w:rFonts w:ascii="Arial" w:hAnsi="Arial" w:cs="Arial"/>
          <w:sz w:val="18"/>
          <w:szCs w:val="18"/>
        </w:rPr>
        <w:t xml:space="preserve"> respectif </w:t>
      </w:r>
      <w:r w:rsidR="009E482E" w:rsidRPr="00343233">
        <w:rPr>
          <w:rFonts w:ascii="Arial" w:hAnsi="Arial" w:cs="Arial"/>
          <w:sz w:val="18"/>
          <w:szCs w:val="18"/>
        </w:rPr>
        <w:t xml:space="preserve">et </w:t>
      </w:r>
      <w:r w:rsidR="00E61CC7" w:rsidRPr="00343233">
        <w:rPr>
          <w:rFonts w:ascii="Arial" w:hAnsi="Arial" w:cs="Arial"/>
          <w:sz w:val="18"/>
          <w:szCs w:val="18"/>
        </w:rPr>
        <w:t xml:space="preserve">son </w:t>
      </w:r>
      <w:r w:rsidR="009E482E" w:rsidRPr="00343233">
        <w:rPr>
          <w:rFonts w:ascii="Arial" w:hAnsi="Arial" w:cs="Arial"/>
          <w:sz w:val="18"/>
          <w:szCs w:val="18"/>
        </w:rPr>
        <w:t>statut</w:t>
      </w:r>
      <w:r w:rsidR="00375963" w:rsidRPr="00343233">
        <w:rPr>
          <w:rFonts w:ascii="Arial" w:hAnsi="Arial" w:cs="Arial"/>
          <w:sz w:val="18"/>
          <w:szCs w:val="18"/>
        </w:rPr>
        <w:t>, évaluation, etc…</w:t>
      </w:r>
      <w:r w:rsidR="009E482E" w:rsidRPr="00343233">
        <w:rPr>
          <w:rFonts w:ascii="Arial" w:hAnsi="Arial" w:cs="Arial"/>
          <w:sz w:val="18"/>
          <w:szCs w:val="18"/>
        </w:rPr>
        <w:t xml:space="preserve"> </w:t>
      </w:r>
      <w:r w:rsidR="00E61CC7" w:rsidRPr="00343233">
        <w:rPr>
          <w:rFonts w:ascii="Arial" w:hAnsi="Arial" w:cs="Arial"/>
          <w:sz w:val="18"/>
          <w:szCs w:val="18"/>
        </w:rPr>
        <w:t xml:space="preserve"> </w:t>
      </w:r>
      <w:r w:rsidR="00DE2F5D" w:rsidRPr="00343233">
        <w:rPr>
          <w:rFonts w:ascii="Arial" w:hAnsi="Arial" w:cs="Arial"/>
          <w:sz w:val="18"/>
          <w:szCs w:val="18"/>
        </w:rPr>
        <w:t>(</w:t>
      </w:r>
      <w:bookmarkStart w:id="40" w:name="_Hlk83283962"/>
      <w:r w:rsidR="00D842C7" w:rsidRPr="00343233">
        <w:rPr>
          <w:rFonts w:ascii="Arial" w:hAnsi="Arial" w:cs="Arial"/>
          <w:sz w:val="18"/>
          <w:szCs w:val="18"/>
        </w:rPr>
        <w:t>Cf. modèle</w:t>
      </w:r>
      <w:r w:rsidR="001B7FD4">
        <w:rPr>
          <w:rFonts w:ascii="Arial" w:hAnsi="Arial" w:cs="Arial"/>
          <w:sz w:val="18"/>
          <w:szCs w:val="18"/>
        </w:rPr>
        <w:t xml:space="preserve"> Excel</w:t>
      </w:r>
      <w:r w:rsidR="00D842C7" w:rsidRPr="00343233">
        <w:rPr>
          <w:rFonts w:ascii="Arial" w:hAnsi="Arial" w:cs="Arial"/>
          <w:sz w:val="18"/>
          <w:szCs w:val="18"/>
        </w:rPr>
        <w:t xml:space="preserve"> </w:t>
      </w:r>
      <w:r w:rsidR="00811C74">
        <w:rPr>
          <w:rFonts w:ascii="Arial" w:hAnsi="Arial" w:cs="Arial"/>
          <w:sz w:val="18"/>
          <w:szCs w:val="18"/>
        </w:rPr>
        <w:t xml:space="preserve">fourni </w:t>
      </w:r>
      <w:r w:rsidR="0003321E" w:rsidRPr="00343233">
        <w:rPr>
          <w:rFonts w:ascii="Arial" w:hAnsi="Arial" w:cs="Arial"/>
          <w:sz w:val="18"/>
          <w:szCs w:val="18"/>
        </w:rPr>
        <w:t>maquette pédagogique général</w:t>
      </w:r>
      <w:r w:rsidR="007E21D8" w:rsidRPr="00343233">
        <w:rPr>
          <w:rFonts w:ascii="Arial" w:hAnsi="Arial" w:cs="Arial"/>
          <w:sz w:val="18"/>
          <w:szCs w:val="18"/>
        </w:rPr>
        <w:t>e</w:t>
      </w:r>
      <w:r w:rsidR="008944A6" w:rsidRPr="00343233">
        <w:rPr>
          <w:rFonts w:ascii="Arial" w:hAnsi="Arial" w:cs="Arial"/>
          <w:sz w:val="18"/>
          <w:szCs w:val="18"/>
        </w:rPr>
        <w:t xml:space="preserve"> Guide : Documents ressources</w:t>
      </w:r>
      <w:r w:rsidR="00DE2F5D" w:rsidRPr="00343233">
        <w:rPr>
          <w:rFonts w:ascii="Arial" w:hAnsi="Arial" w:cs="Arial"/>
          <w:sz w:val="18"/>
          <w:szCs w:val="18"/>
        </w:rPr>
        <w:t>)</w:t>
      </w:r>
    </w:p>
    <w:bookmarkEnd w:id="40"/>
    <w:p w14:paraId="2603EFF4" w14:textId="77777777" w:rsidR="00306F5C" w:rsidRDefault="00306F5C" w:rsidP="00306F5C">
      <w:pPr>
        <w:rPr>
          <w:rFonts w:ascii="Arial" w:hAnsi="Arial" w:cs="Arial"/>
          <w:b/>
          <w:bCs/>
          <w:sz w:val="20"/>
          <w:szCs w:val="20"/>
        </w:rPr>
      </w:pPr>
    </w:p>
    <w:p w14:paraId="0BBD1B45" w14:textId="016BF789" w:rsidR="00E61CC7" w:rsidRPr="00601561" w:rsidRDefault="00253724" w:rsidP="00306F5C">
      <w:pPr>
        <w:rPr>
          <w:rFonts w:ascii="Arial" w:hAnsi="Arial" w:cs="Arial"/>
          <w:sz w:val="16"/>
          <w:szCs w:val="20"/>
        </w:rPr>
      </w:pPr>
      <w:r w:rsidRPr="0003321E">
        <w:rPr>
          <w:rFonts w:ascii="Arial" w:hAnsi="Arial" w:cs="Arial"/>
          <w:b/>
          <w:bCs/>
          <w:color w:val="FF640C" w:themeColor="accent5"/>
          <w:sz w:val="20"/>
          <w:szCs w:val="20"/>
        </w:rPr>
        <w:t>@</w:t>
      </w:r>
      <w:r w:rsidRPr="00601561">
        <w:rPr>
          <w:rFonts w:ascii="Arial" w:hAnsi="Arial" w:cs="Arial"/>
          <w:b/>
          <w:bCs/>
          <w:sz w:val="20"/>
          <w:szCs w:val="20"/>
        </w:rPr>
        <w:t xml:space="preserve"> </w:t>
      </w:r>
      <w:r w:rsidR="004E5280" w:rsidRPr="00601561">
        <w:rPr>
          <w:rFonts w:ascii="Arial" w:hAnsi="Arial" w:cs="Arial"/>
          <w:sz w:val="18"/>
          <w:szCs w:val="20"/>
        </w:rPr>
        <w:t>-</w:t>
      </w:r>
      <w:r w:rsidR="004E5280" w:rsidRPr="00601561">
        <w:rPr>
          <w:rFonts w:ascii="Arial" w:hAnsi="Arial" w:cs="Arial"/>
          <w:b/>
          <w:bCs/>
          <w:sz w:val="20"/>
          <w:szCs w:val="20"/>
        </w:rPr>
        <w:t xml:space="preserve"> </w:t>
      </w:r>
      <w:r w:rsidR="004E5280" w:rsidRPr="00601561">
        <w:rPr>
          <w:rFonts w:ascii="Arial" w:hAnsi="Arial" w:cs="Arial"/>
          <w:sz w:val="18"/>
          <w:szCs w:val="20"/>
        </w:rPr>
        <w:t>Scénario de la formation à distance</w:t>
      </w:r>
      <w:r w:rsidR="004E5280" w:rsidRPr="00601561">
        <w:rPr>
          <w:rFonts w:ascii="Arial" w:hAnsi="Arial" w:cs="Arial"/>
          <w:sz w:val="16"/>
          <w:szCs w:val="20"/>
        </w:rPr>
        <w:t> </w:t>
      </w:r>
      <w:r w:rsidR="00CE55F5" w:rsidRPr="00601561">
        <w:rPr>
          <w:rFonts w:ascii="Arial" w:hAnsi="Arial" w:cs="Arial"/>
          <w:sz w:val="16"/>
          <w:szCs w:val="20"/>
        </w:rPr>
        <w:t>-</w:t>
      </w:r>
      <w:r w:rsidR="004E5280" w:rsidRPr="00601561">
        <w:rPr>
          <w:rFonts w:ascii="Arial" w:hAnsi="Arial" w:cs="Arial"/>
          <w:sz w:val="16"/>
          <w:szCs w:val="20"/>
        </w:rPr>
        <w:t xml:space="preserve"> calendrier général avec le séquencement</w:t>
      </w:r>
      <w:r w:rsidR="00E61CC7" w:rsidRPr="00601561">
        <w:rPr>
          <w:rFonts w:ascii="Arial" w:hAnsi="Arial" w:cs="Arial"/>
          <w:sz w:val="16"/>
          <w:szCs w:val="20"/>
        </w:rPr>
        <w:t> :</w:t>
      </w:r>
    </w:p>
    <w:p w14:paraId="70CBD1AC" w14:textId="77777777" w:rsidR="00E61CC7" w:rsidRPr="00601561" w:rsidRDefault="00E61CC7" w:rsidP="00E61CC7">
      <w:pPr>
        <w:ind w:left="709" w:firstLine="709"/>
        <w:rPr>
          <w:rFonts w:ascii="Arial" w:hAnsi="Arial" w:cs="Arial"/>
          <w:sz w:val="16"/>
          <w:szCs w:val="20"/>
        </w:rPr>
      </w:pPr>
      <w:r w:rsidRPr="00601561">
        <w:rPr>
          <w:rFonts w:ascii="Arial" w:hAnsi="Arial" w:cs="Arial"/>
          <w:sz w:val="16"/>
          <w:szCs w:val="20"/>
        </w:rPr>
        <w:t xml:space="preserve">- des modules d’enseignement </w:t>
      </w:r>
      <w:r w:rsidR="004E5280" w:rsidRPr="00601561">
        <w:rPr>
          <w:rFonts w:ascii="Arial" w:hAnsi="Arial" w:cs="Arial"/>
          <w:sz w:val="16"/>
          <w:szCs w:val="20"/>
        </w:rPr>
        <w:t>et la répartition d</w:t>
      </w:r>
      <w:r w:rsidRPr="00601561">
        <w:rPr>
          <w:rFonts w:ascii="Arial" w:hAnsi="Arial" w:cs="Arial"/>
          <w:sz w:val="16"/>
          <w:szCs w:val="20"/>
        </w:rPr>
        <w:t>es</w:t>
      </w:r>
      <w:r w:rsidR="004E5280" w:rsidRPr="00601561">
        <w:rPr>
          <w:rFonts w:ascii="Arial" w:hAnsi="Arial" w:cs="Arial"/>
          <w:sz w:val="16"/>
          <w:szCs w:val="20"/>
        </w:rPr>
        <w:t xml:space="preserve"> volume</w:t>
      </w:r>
      <w:r w:rsidRPr="00601561">
        <w:rPr>
          <w:rFonts w:ascii="Arial" w:hAnsi="Arial" w:cs="Arial"/>
          <w:sz w:val="16"/>
          <w:szCs w:val="20"/>
        </w:rPr>
        <w:t>s</w:t>
      </w:r>
      <w:r w:rsidR="004E5280" w:rsidRPr="00601561">
        <w:rPr>
          <w:rFonts w:ascii="Arial" w:hAnsi="Arial" w:cs="Arial"/>
          <w:sz w:val="16"/>
          <w:szCs w:val="20"/>
        </w:rPr>
        <w:t xml:space="preserve"> horaire</w:t>
      </w:r>
      <w:r w:rsidRPr="00601561">
        <w:rPr>
          <w:rFonts w:ascii="Arial" w:hAnsi="Arial" w:cs="Arial"/>
          <w:sz w:val="16"/>
          <w:szCs w:val="20"/>
        </w:rPr>
        <w:t>s</w:t>
      </w:r>
      <w:r w:rsidR="004E5280" w:rsidRPr="00601561">
        <w:rPr>
          <w:rFonts w:ascii="Arial" w:hAnsi="Arial" w:cs="Arial"/>
          <w:sz w:val="16"/>
          <w:szCs w:val="20"/>
        </w:rPr>
        <w:t xml:space="preserve"> </w:t>
      </w:r>
      <w:r w:rsidRPr="00601561">
        <w:rPr>
          <w:rFonts w:ascii="Arial" w:hAnsi="Arial" w:cs="Arial"/>
          <w:sz w:val="16"/>
          <w:szCs w:val="20"/>
        </w:rPr>
        <w:t>sur la période de la formation</w:t>
      </w:r>
      <w:r w:rsidR="004E5280" w:rsidRPr="00601561">
        <w:rPr>
          <w:rFonts w:ascii="Arial" w:hAnsi="Arial" w:cs="Arial"/>
          <w:sz w:val="16"/>
          <w:szCs w:val="20"/>
        </w:rPr>
        <w:t xml:space="preserve">, </w:t>
      </w:r>
    </w:p>
    <w:p w14:paraId="5637A8BF" w14:textId="77777777" w:rsidR="00E61CC7" w:rsidRPr="00601561" w:rsidRDefault="00E61CC7" w:rsidP="00E61CC7">
      <w:pPr>
        <w:ind w:left="709" w:firstLine="709"/>
        <w:rPr>
          <w:rFonts w:ascii="Arial" w:hAnsi="Arial" w:cs="Arial"/>
          <w:sz w:val="16"/>
          <w:szCs w:val="20"/>
        </w:rPr>
      </w:pPr>
      <w:r w:rsidRPr="00601561">
        <w:rPr>
          <w:rFonts w:ascii="Arial" w:hAnsi="Arial" w:cs="Arial"/>
          <w:sz w:val="16"/>
          <w:szCs w:val="20"/>
        </w:rPr>
        <w:t xml:space="preserve">- </w:t>
      </w:r>
      <w:r w:rsidR="006F7304" w:rsidRPr="00601561">
        <w:rPr>
          <w:rFonts w:ascii="Arial" w:hAnsi="Arial" w:cs="Arial"/>
          <w:sz w:val="16"/>
          <w:szCs w:val="20"/>
        </w:rPr>
        <w:t>les évaluations</w:t>
      </w:r>
      <w:r w:rsidR="004E5280" w:rsidRPr="00601561">
        <w:rPr>
          <w:rFonts w:ascii="Arial" w:hAnsi="Arial" w:cs="Arial"/>
          <w:sz w:val="16"/>
          <w:szCs w:val="20"/>
        </w:rPr>
        <w:t xml:space="preserve"> </w:t>
      </w:r>
    </w:p>
    <w:p w14:paraId="30518B91" w14:textId="77777777" w:rsidR="006F7304" w:rsidRPr="00601561" w:rsidRDefault="00E61CC7" w:rsidP="00E61CC7">
      <w:pPr>
        <w:ind w:left="709" w:firstLine="709"/>
        <w:rPr>
          <w:rFonts w:ascii="Arial" w:hAnsi="Arial" w:cs="Arial"/>
          <w:sz w:val="16"/>
          <w:szCs w:val="20"/>
        </w:rPr>
      </w:pPr>
      <w:r w:rsidRPr="00601561">
        <w:rPr>
          <w:rFonts w:ascii="Arial" w:hAnsi="Arial" w:cs="Arial"/>
          <w:sz w:val="16"/>
          <w:szCs w:val="20"/>
        </w:rPr>
        <w:t xml:space="preserve">- </w:t>
      </w:r>
      <w:r w:rsidR="004E5280" w:rsidRPr="00601561">
        <w:rPr>
          <w:rFonts w:ascii="Arial" w:hAnsi="Arial" w:cs="Arial"/>
          <w:sz w:val="16"/>
          <w:szCs w:val="20"/>
        </w:rPr>
        <w:t xml:space="preserve">et </w:t>
      </w:r>
      <w:r w:rsidR="006F7304" w:rsidRPr="00601561">
        <w:rPr>
          <w:rFonts w:ascii="Arial" w:hAnsi="Arial" w:cs="Arial"/>
          <w:sz w:val="16"/>
          <w:szCs w:val="20"/>
        </w:rPr>
        <w:t>les périodes de stage/session off</w:t>
      </w:r>
    </w:p>
    <w:p w14:paraId="43640DE5" w14:textId="77777777" w:rsidR="00C41243" w:rsidRPr="00601561" w:rsidRDefault="00C41243" w:rsidP="00F604AB">
      <w:pPr>
        <w:rPr>
          <w:rFonts w:ascii="Arial" w:hAnsi="Arial" w:cs="Arial"/>
          <w:sz w:val="16"/>
          <w:szCs w:val="20"/>
        </w:rPr>
      </w:pPr>
    </w:p>
    <w:p w14:paraId="7075EA52" w14:textId="0045EACB" w:rsidR="002B710D" w:rsidRPr="00601561" w:rsidRDefault="00835528" w:rsidP="002B4829">
      <w:pPr>
        <w:numPr>
          <w:ilvl w:val="0"/>
          <w:numId w:val="20"/>
        </w:numPr>
        <w:autoSpaceDE/>
        <w:rPr>
          <w:rFonts w:ascii="Arial" w:hAnsi="Arial" w:cs="Arial"/>
          <w:sz w:val="18"/>
          <w:szCs w:val="20"/>
          <w:u w:val="single"/>
        </w:rPr>
      </w:pPr>
      <w:r w:rsidRPr="00601561">
        <w:rPr>
          <w:rFonts w:ascii="Arial" w:hAnsi="Arial" w:cs="Arial"/>
          <w:sz w:val="18"/>
          <w:szCs w:val="20"/>
          <w:u w:val="single"/>
        </w:rPr>
        <w:t>Stage en entreprise, thèse</w:t>
      </w:r>
      <w:r w:rsidR="00C33FEC" w:rsidRPr="00601561">
        <w:rPr>
          <w:rFonts w:ascii="Arial" w:hAnsi="Arial" w:cs="Arial"/>
          <w:sz w:val="18"/>
          <w:szCs w:val="20"/>
          <w:u w:val="single"/>
        </w:rPr>
        <w:t xml:space="preserve"> professionnelle</w:t>
      </w:r>
      <w:r w:rsidR="00811C74">
        <w:rPr>
          <w:rFonts w:ascii="Arial" w:hAnsi="Arial" w:cs="Arial"/>
          <w:sz w:val="18"/>
          <w:szCs w:val="20"/>
          <w:u w:val="single"/>
        </w:rPr>
        <w:t> </w:t>
      </w:r>
      <w:r w:rsidR="00811C74" w:rsidRPr="00811C74">
        <w:rPr>
          <w:rFonts w:ascii="Arial" w:hAnsi="Arial" w:cs="Arial"/>
          <w:sz w:val="18"/>
          <w:szCs w:val="20"/>
        </w:rPr>
        <w:t>: (présentation générale</w:t>
      </w:r>
      <w:r w:rsidR="00811C74">
        <w:rPr>
          <w:rFonts w:ascii="Arial" w:hAnsi="Arial" w:cs="Arial"/>
          <w:sz w:val="18"/>
          <w:szCs w:val="20"/>
        </w:rPr>
        <w:t xml:space="preserve"> : durée, période, objectifs et </w:t>
      </w:r>
      <w:r w:rsidR="00017AD6">
        <w:rPr>
          <w:rFonts w:ascii="Arial" w:hAnsi="Arial" w:cs="Arial"/>
          <w:sz w:val="18"/>
          <w:szCs w:val="20"/>
        </w:rPr>
        <w:t>niveau de rendu attendus</w:t>
      </w:r>
      <w:r w:rsidR="00811C74" w:rsidRPr="00811C74">
        <w:rPr>
          <w:rFonts w:ascii="Arial" w:hAnsi="Arial" w:cs="Arial"/>
          <w:sz w:val="18"/>
          <w:szCs w:val="20"/>
        </w:rPr>
        <w:t>)</w:t>
      </w:r>
    </w:p>
    <w:p w14:paraId="76AB4DB6" w14:textId="77777777" w:rsidR="002B710D" w:rsidRPr="00601561" w:rsidRDefault="002B710D" w:rsidP="002B710D">
      <w:pPr>
        <w:rPr>
          <w:rFonts w:ascii="Arial" w:hAnsi="Arial" w:cs="Arial"/>
          <w:sz w:val="18"/>
          <w:szCs w:val="20"/>
        </w:rPr>
      </w:pPr>
    </w:p>
    <w:p w14:paraId="24D13E1F" w14:textId="77777777" w:rsidR="002B4829" w:rsidRPr="00601561" w:rsidRDefault="00835528" w:rsidP="002B4829">
      <w:pPr>
        <w:numPr>
          <w:ilvl w:val="0"/>
          <w:numId w:val="20"/>
        </w:numPr>
        <w:rPr>
          <w:rFonts w:ascii="Arial" w:hAnsi="Arial" w:cs="Arial"/>
          <w:sz w:val="18"/>
          <w:szCs w:val="20"/>
        </w:rPr>
      </w:pPr>
      <w:r w:rsidRPr="00601561">
        <w:rPr>
          <w:rFonts w:ascii="Arial" w:hAnsi="Arial" w:cs="Arial"/>
          <w:sz w:val="18"/>
          <w:szCs w:val="20"/>
          <w:u w:val="single"/>
        </w:rPr>
        <w:t>Rythme d’alternance</w:t>
      </w:r>
      <w:r w:rsidRPr="00601561">
        <w:rPr>
          <w:rFonts w:ascii="Arial" w:hAnsi="Arial" w:cs="Arial"/>
          <w:sz w:val="18"/>
          <w:szCs w:val="20"/>
        </w:rPr>
        <w:t xml:space="preserve"> </w:t>
      </w:r>
      <w:r w:rsidR="00E41A41" w:rsidRPr="00601561">
        <w:rPr>
          <w:rFonts w:ascii="Arial" w:hAnsi="Arial" w:cs="Arial"/>
          <w:sz w:val="18"/>
          <w:szCs w:val="20"/>
        </w:rPr>
        <w:t xml:space="preserve"> </w:t>
      </w:r>
    </w:p>
    <w:p w14:paraId="0A49009C" w14:textId="77777777" w:rsidR="002B4829" w:rsidRPr="00601561" w:rsidRDefault="002B4829" w:rsidP="002B4829">
      <w:pPr>
        <w:pStyle w:val="Paragraphedeliste"/>
        <w:rPr>
          <w:rFonts w:ascii="Arial" w:hAnsi="Arial" w:cs="Arial"/>
          <w:sz w:val="18"/>
          <w:szCs w:val="20"/>
        </w:rPr>
      </w:pPr>
    </w:p>
    <w:p w14:paraId="2DA90FE1" w14:textId="00D5755E" w:rsidR="00835528" w:rsidRDefault="00E41A41" w:rsidP="002B4829">
      <w:pPr>
        <w:ind w:left="360"/>
        <w:rPr>
          <w:rFonts w:ascii="Arial" w:hAnsi="Arial" w:cs="Arial"/>
          <w:sz w:val="18"/>
          <w:szCs w:val="20"/>
        </w:rPr>
      </w:pPr>
      <w:r w:rsidRPr="00601561">
        <w:rPr>
          <w:rFonts w:ascii="Arial" w:hAnsi="Arial" w:cs="Arial"/>
          <w:sz w:val="18"/>
          <w:szCs w:val="20"/>
        </w:rPr>
        <w:sym w:font="Wingdings" w:char="F071"/>
      </w:r>
      <w:r w:rsidRPr="00601561">
        <w:rPr>
          <w:rFonts w:ascii="Arial" w:hAnsi="Arial" w:cs="Arial"/>
          <w:sz w:val="18"/>
          <w:szCs w:val="20"/>
        </w:rPr>
        <w:t xml:space="preserve"> </w:t>
      </w:r>
      <w:proofErr w:type="gramStart"/>
      <w:r w:rsidRPr="00601561">
        <w:rPr>
          <w:rFonts w:ascii="Arial" w:hAnsi="Arial" w:cs="Arial"/>
          <w:sz w:val="18"/>
          <w:szCs w:val="20"/>
        </w:rPr>
        <w:t>oui</w:t>
      </w:r>
      <w:proofErr w:type="gramEnd"/>
      <w:r w:rsidRPr="00601561">
        <w:rPr>
          <w:rFonts w:ascii="Arial" w:hAnsi="Arial" w:cs="Arial"/>
          <w:sz w:val="18"/>
          <w:szCs w:val="20"/>
        </w:rPr>
        <w:t xml:space="preserve"> </w:t>
      </w:r>
      <w:r w:rsidRPr="00601561">
        <w:rPr>
          <w:rFonts w:ascii="Arial" w:hAnsi="Arial" w:cs="Arial"/>
          <w:sz w:val="18"/>
          <w:szCs w:val="20"/>
        </w:rPr>
        <w:sym w:font="Wingdings" w:char="F071"/>
      </w:r>
      <w:r w:rsidRPr="00601561">
        <w:rPr>
          <w:rFonts w:ascii="Arial" w:hAnsi="Arial" w:cs="Arial"/>
          <w:sz w:val="18"/>
          <w:szCs w:val="20"/>
        </w:rPr>
        <w:t xml:space="preserve"> non</w:t>
      </w:r>
      <w:r w:rsidR="009F4536" w:rsidRPr="00601561">
        <w:rPr>
          <w:rFonts w:ascii="Arial" w:hAnsi="Arial" w:cs="Arial"/>
          <w:sz w:val="18"/>
          <w:szCs w:val="20"/>
        </w:rPr>
        <w:t xml:space="preserve">  </w:t>
      </w:r>
      <w:r w:rsidR="004E5280" w:rsidRPr="00601561">
        <w:rPr>
          <w:rFonts w:ascii="Arial" w:hAnsi="Arial" w:cs="Arial"/>
          <w:sz w:val="18"/>
          <w:szCs w:val="20"/>
        </w:rPr>
        <w:t xml:space="preserve">     </w:t>
      </w:r>
      <w:r w:rsidR="009F4536" w:rsidRPr="00601561">
        <w:rPr>
          <w:rFonts w:ascii="Arial" w:hAnsi="Arial" w:cs="Arial"/>
          <w:sz w:val="18"/>
          <w:szCs w:val="20"/>
        </w:rPr>
        <w:t>Si oui, préciser le rythme : _ _ _ _ _</w:t>
      </w:r>
      <w:r w:rsidR="00C41243" w:rsidRPr="00601561">
        <w:rPr>
          <w:rFonts w:ascii="Arial" w:hAnsi="Arial" w:cs="Arial"/>
          <w:sz w:val="18"/>
          <w:szCs w:val="20"/>
        </w:rPr>
        <w:t xml:space="preserve"> _ _ _ _ _ _ _ _ _ _ </w:t>
      </w:r>
      <w:r w:rsidR="009F4536" w:rsidRPr="00601561">
        <w:rPr>
          <w:rFonts w:ascii="Arial" w:hAnsi="Arial" w:cs="Arial"/>
          <w:sz w:val="18"/>
          <w:szCs w:val="20"/>
        </w:rPr>
        <w:t xml:space="preserve"> </w:t>
      </w:r>
      <w:r w:rsidR="002B710D" w:rsidRPr="00601561">
        <w:rPr>
          <w:rFonts w:ascii="Arial" w:hAnsi="Arial" w:cs="Arial"/>
          <w:sz w:val="18"/>
          <w:szCs w:val="20"/>
        </w:rPr>
        <w:tab/>
      </w:r>
    </w:p>
    <w:p w14:paraId="1804502C" w14:textId="77777777" w:rsidR="008944A6" w:rsidRPr="00601561" w:rsidRDefault="008944A6" w:rsidP="002B4829">
      <w:pPr>
        <w:ind w:left="360"/>
        <w:rPr>
          <w:rFonts w:ascii="Arial" w:hAnsi="Arial" w:cs="Arial"/>
          <w:sz w:val="18"/>
          <w:szCs w:val="20"/>
        </w:rPr>
      </w:pPr>
    </w:p>
    <w:p w14:paraId="49D2EED9" w14:textId="77777777" w:rsidR="004E5280" w:rsidRPr="008944A6" w:rsidRDefault="004E5280" w:rsidP="00306F5C">
      <w:pPr>
        <w:rPr>
          <w:rFonts w:ascii="Arial" w:hAnsi="Arial" w:cs="Arial"/>
          <w:sz w:val="16"/>
          <w:szCs w:val="18"/>
        </w:rPr>
      </w:pPr>
      <w:r w:rsidRPr="008944A6">
        <w:rPr>
          <w:rFonts w:ascii="Arial" w:hAnsi="Arial" w:cs="Arial"/>
          <w:b/>
          <w:bCs/>
          <w:color w:val="FF640C" w:themeColor="accent5"/>
          <w:sz w:val="18"/>
          <w:szCs w:val="18"/>
        </w:rPr>
        <w:t>@</w:t>
      </w:r>
      <w:r w:rsidRPr="008944A6">
        <w:rPr>
          <w:rFonts w:ascii="Arial" w:hAnsi="Arial" w:cs="Arial"/>
          <w:sz w:val="14"/>
          <w:szCs w:val="18"/>
        </w:rPr>
        <w:t xml:space="preserve"> </w:t>
      </w:r>
      <w:r w:rsidRPr="008944A6">
        <w:rPr>
          <w:rFonts w:ascii="Arial" w:hAnsi="Arial" w:cs="Arial"/>
          <w:sz w:val="16"/>
          <w:szCs w:val="18"/>
        </w:rPr>
        <w:t>Séminaire (s) en présentiel envisagé(s)</w:t>
      </w:r>
      <w:r w:rsidRPr="008944A6">
        <w:rPr>
          <w:rFonts w:ascii="Arial" w:hAnsi="Arial" w:cs="Arial"/>
          <w:sz w:val="14"/>
          <w:szCs w:val="18"/>
        </w:rPr>
        <w:t xml:space="preserve"> </w:t>
      </w:r>
      <w:r w:rsidRPr="008944A6">
        <w:rPr>
          <w:rFonts w:ascii="Arial" w:hAnsi="Arial" w:cs="Arial"/>
          <w:sz w:val="16"/>
          <w:szCs w:val="18"/>
        </w:rPr>
        <w:sym w:font="Wingdings" w:char="F071"/>
      </w:r>
      <w:r w:rsidRPr="008944A6">
        <w:rPr>
          <w:rFonts w:ascii="Arial" w:hAnsi="Arial" w:cs="Arial"/>
          <w:sz w:val="16"/>
          <w:szCs w:val="18"/>
        </w:rPr>
        <w:t xml:space="preserve"> oui </w:t>
      </w:r>
      <w:r w:rsidRPr="008944A6">
        <w:rPr>
          <w:rFonts w:ascii="Arial" w:hAnsi="Arial" w:cs="Arial"/>
          <w:sz w:val="16"/>
          <w:szCs w:val="18"/>
        </w:rPr>
        <w:sym w:font="Wingdings" w:char="F071"/>
      </w:r>
      <w:r w:rsidRPr="008944A6">
        <w:rPr>
          <w:rFonts w:ascii="Arial" w:hAnsi="Arial" w:cs="Arial"/>
          <w:sz w:val="16"/>
          <w:szCs w:val="18"/>
        </w:rPr>
        <w:t xml:space="preserve"> non  </w:t>
      </w:r>
    </w:p>
    <w:p w14:paraId="3C21D8F1" w14:textId="77777777" w:rsidR="005C7F7B" w:rsidRPr="008944A6" w:rsidRDefault="004E5280" w:rsidP="004E5280">
      <w:pPr>
        <w:ind w:firstLine="709"/>
        <w:rPr>
          <w:rFonts w:ascii="Arial" w:hAnsi="Arial" w:cs="Arial"/>
          <w:sz w:val="16"/>
          <w:szCs w:val="18"/>
        </w:rPr>
      </w:pPr>
      <w:r w:rsidRPr="008944A6">
        <w:rPr>
          <w:rFonts w:ascii="Arial" w:hAnsi="Arial" w:cs="Arial"/>
          <w:sz w:val="14"/>
          <w:szCs w:val="18"/>
        </w:rPr>
        <w:t>Si oui, prés</w:t>
      </w:r>
      <w:r w:rsidR="00CE55F5" w:rsidRPr="008944A6">
        <w:rPr>
          <w:rFonts w:ascii="Arial" w:hAnsi="Arial" w:cs="Arial"/>
          <w:sz w:val="14"/>
          <w:szCs w:val="18"/>
        </w:rPr>
        <w:t>entation et objectifs, durée et</w:t>
      </w:r>
      <w:r w:rsidRPr="008944A6">
        <w:rPr>
          <w:rFonts w:ascii="Arial" w:hAnsi="Arial" w:cs="Arial"/>
          <w:sz w:val="14"/>
          <w:szCs w:val="18"/>
        </w:rPr>
        <w:t xml:space="preserve"> modalités</w:t>
      </w:r>
    </w:p>
    <w:p w14:paraId="798C74C8" w14:textId="77777777" w:rsidR="004E5280" w:rsidRPr="00601561" w:rsidRDefault="004E5280">
      <w:pPr>
        <w:autoSpaceDE/>
        <w:rPr>
          <w:rFonts w:ascii="Arial" w:hAnsi="Arial" w:cs="Arial"/>
          <w:sz w:val="18"/>
          <w:szCs w:val="20"/>
        </w:rPr>
      </w:pPr>
    </w:p>
    <w:p w14:paraId="1C6917B1" w14:textId="77777777" w:rsidR="00835528" w:rsidRPr="00601561" w:rsidRDefault="00835528" w:rsidP="002B4829">
      <w:pPr>
        <w:numPr>
          <w:ilvl w:val="0"/>
          <w:numId w:val="20"/>
        </w:numPr>
        <w:autoSpaceDE/>
        <w:rPr>
          <w:rFonts w:ascii="Arial" w:hAnsi="Arial" w:cs="Arial"/>
          <w:sz w:val="18"/>
          <w:szCs w:val="20"/>
        </w:rPr>
      </w:pPr>
      <w:r w:rsidRPr="00601561">
        <w:rPr>
          <w:rFonts w:ascii="Arial" w:hAnsi="Arial" w:cs="Arial"/>
          <w:sz w:val="18"/>
          <w:szCs w:val="20"/>
          <w:u w:val="single"/>
        </w:rPr>
        <w:t>Langue d’enseignement</w:t>
      </w:r>
      <w:r w:rsidRPr="00601561">
        <w:rPr>
          <w:rFonts w:ascii="Arial" w:hAnsi="Arial" w:cs="Arial"/>
          <w:sz w:val="18"/>
          <w:szCs w:val="20"/>
        </w:rPr>
        <w:t xml:space="preserve"> </w:t>
      </w:r>
      <w:r w:rsidR="002B710D" w:rsidRPr="00601561">
        <w:rPr>
          <w:rFonts w:ascii="Arial" w:hAnsi="Arial" w:cs="Arial"/>
          <w:sz w:val="18"/>
          <w:szCs w:val="20"/>
        </w:rPr>
        <w:t xml:space="preserve">– </w:t>
      </w:r>
      <w:r w:rsidR="002B710D" w:rsidRPr="00601561">
        <w:rPr>
          <w:rFonts w:ascii="Arial" w:hAnsi="Arial" w:cs="Arial"/>
          <w:sz w:val="16"/>
          <w:szCs w:val="20"/>
        </w:rPr>
        <w:t xml:space="preserve">indiquer </w:t>
      </w:r>
      <w:r w:rsidR="004E5280" w:rsidRPr="00601561">
        <w:rPr>
          <w:rFonts w:ascii="Arial" w:hAnsi="Arial" w:cs="Arial"/>
          <w:sz w:val="16"/>
          <w:szCs w:val="20"/>
        </w:rPr>
        <w:t>l</w:t>
      </w:r>
      <w:r w:rsidR="00E61CC7" w:rsidRPr="00601561">
        <w:rPr>
          <w:rFonts w:ascii="Arial" w:hAnsi="Arial" w:cs="Arial"/>
          <w:sz w:val="16"/>
          <w:szCs w:val="20"/>
        </w:rPr>
        <w:t>e taux de</w:t>
      </w:r>
      <w:r w:rsidR="004E5280" w:rsidRPr="00601561">
        <w:rPr>
          <w:rFonts w:ascii="Arial" w:hAnsi="Arial" w:cs="Arial"/>
          <w:sz w:val="16"/>
          <w:szCs w:val="20"/>
        </w:rPr>
        <w:t xml:space="preserve"> répartition </w:t>
      </w:r>
      <w:r w:rsidR="00E61CC7" w:rsidRPr="00601561">
        <w:rPr>
          <w:rFonts w:ascii="Arial" w:hAnsi="Arial" w:cs="Arial"/>
          <w:sz w:val="16"/>
          <w:szCs w:val="20"/>
        </w:rPr>
        <w:t xml:space="preserve"> </w:t>
      </w:r>
      <w:r w:rsidR="004E5280" w:rsidRPr="00601561">
        <w:rPr>
          <w:rFonts w:ascii="Arial" w:hAnsi="Arial" w:cs="Arial"/>
          <w:sz w:val="16"/>
          <w:szCs w:val="20"/>
        </w:rPr>
        <w:t xml:space="preserve"> </w:t>
      </w:r>
    </w:p>
    <w:p w14:paraId="06BE9EAC" w14:textId="77777777" w:rsidR="002B710D" w:rsidRPr="00601561" w:rsidRDefault="002B710D">
      <w:pPr>
        <w:autoSpaceDE/>
        <w:rPr>
          <w:rFonts w:ascii="Arial" w:hAnsi="Arial" w:cs="Arial"/>
          <w:sz w:val="18"/>
          <w:szCs w:val="20"/>
        </w:rPr>
      </w:pPr>
      <w:r w:rsidRPr="00601561">
        <w:rPr>
          <w:rFonts w:ascii="Arial" w:hAnsi="Arial" w:cs="Arial"/>
          <w:sz w:val="18"/>
          <w:szCs w:val="20"/>
        </w:rPr>
        <w:tab/>
        <w:t xml:space="preserve">Français – </w:t>
      </w:r>
      <w:proofErr w:type="gramStart"/>
      <w:r w:rsidRPr="00601561">
        <w:rPr>
          <w:rFonts w:ascii="Arial" w:hAnsi="Arial" w:cs="Arial"/>
          <w:sz w:val="18"/>
          <w:szCs w:val="20"/>
        </w:rPr>
        <w:t>Anglais  -</w:t>
      </w:r>
      <w:proofErr w:type="gramEnd"/>
      <w:r w:rsidRPr="00601561">
        <w:rPr>
          <w:rFonts w:ascii="Arial" w:hAnsi="Arial" w:cs="Arial"/>
          <w:sz w:val="18"/>
          <w:szCs w:val="20"/>
        </w:rPr>
        <w:t xml:space="preserve"> Autres</w:t>
      </w:r>
    </w:p>
    <w:p w14:paraId="59D9D6E4" w14:textId="77777777" w:rsidR="005C7F7B" w:rsidRPr="00601561" w:rsidRDefault="005C7F7B" w:rsidP="005C7F7B">
      <w:pPr>
        <w:rPr>
          <w:rFonts w:ascii="Arial" w:hAnsi="Arial" w:cs="Arial"/>
          <w:sz w:val="18"/>
          <w:szCs w:val="20"/>
        </w:rPr>
      </w:pPr>
    </w:p>
    <w:p w14:paraId="1515E1B1" w14:textId="77777777" w:rsidR="00835528" w:rsidRPr="001047F3" w:rsidRDefault="00835528">
      <w:pPr>
        <w:autoSpaceDE/>
        <w:rPr>
          <w:rFonts w:ascii="Arial" w:hAnsi="Arial" w:cs="Arial"/>
          <w:b/>
          <w:bCs/>
          <w:color w:val="003CC8" w:themeColor="accent1"/>
          <w:sz w:val="20"/>
          <w:szCs w:val="20"/>
        </w:rPr>
      </w:pPr>
      <w:r w:rsidRPr="001047F3">
        <w:rPr>
          <w:rFonts w:ascii="Arial" w:hAnsi="Arial" w:cs="Arial"/>
          <w:b/>
          <w:bCs/>
          <w:color w:val="003CC8" w:themeColor="accent1"/>
          <w:sz w:val="20"/>
          <w:szCs w:val="20"/>
        </w:rPr>
        <w:t>C. Présentation détaillée du programme</w:t>
      </w:r>
    </w:p>
    <w:p w14:paraId="037FF642" w14:textId="77777777" w:rsidR="005C7F7B" w:rsidRPr="00601561" w:rsidRDefault="005C7F7B" w:rsidP="005C7F7B">
      <w:pPr>
        <w:rPr>
          <w:rFonts w:ascii="Arial" w:hAnsi="Arial" w:cs="Arial"/>
          <w:sz w:val="18"/>
          <w:szCs w:val="20"/>
        </w:rPr>
      </w:pPr>
    </w:p>
    <w:p w14:paraId="5F16E2DE" w14:textId="5DFFB289" w:rsidR="00835528" w:rsidRPr="00601561" w:rsidRDefault="00E61CC7" w:rsidP="002B4829">
      <w:pPr>
        <w:numPr>
          <w:ilvl w:val="0"/>
          <w:numId w:val="22"/>
        </w:numPr>
        <w:autoSpaceDE/>
        <w:rPr>
          <w:rFonts w:ascii="Arial" w:hAnsi="Arial" w:cs="Arial"/>
          <w:sz w:val="16"/>
          <w:szCs w:val="20"/>
        </w:rPr>
      </w:pPr>
      <w:r w:rsidRPr="00601561">
        <w:rPr>
          <w:rFonts w:ascii="Arial" w:hAnsi="Arial" w:cs="Arial"/>
          <w:sz w:val="18"/>
          <w:szCs w:val="20"/>
          <w:u w:val="single"/>
        </w:rPr>
        <w:t>Plan</w:t>
      </w:r>
      <w:r w:rsidR="00D842C7" w:rsidRPr="00601561">
        <w:rPr>
          <w:rFonts w:ascii="Arial" w:hAnsi="Arial" w:cs="Arial"/>
          <w:sz w:val="18"/>
          <w:szCs w:val="20"/>
          <w:u w:val="single"/>
        </w:rPr>
        <w:t>s</w:t>
      </w:r>
      <w:r w:rsidR="004E5280" w:rsidRPr="00601561">
        <w:rPr>
          <w:rFonts w:ascii="Arial" w:hAnsi="Arial" w:cs="Arial"/>
          <w:sz w:val="18"/>
          <w:szCs w:val="20"/>
          <w:u w:val="single"/>
        </w:rPr>
        <w:t xml:space="preserve"> </w:t>
      </w:r>
      <w:r w:rsidR="00D842C7" w:rsidRPr="00601561">
        <w:rPr>
          <w:rFonts w:ascii="Arial" w:hAnsi="Arial" w:cs="Arial"/>
          <w:sz w:val="18"/>
          <w:szCs w:val="20"/>
          <w:u w:val="single"/>
        </w:rPr>
        <w:t>de cours synthétiques</w:t>
      </w:r>
      <w:r w:rsidR="004E5280" w:rsidRPr="00601561">
        <w:rPr>
          <w:rFonts w:ascii="Arial" w:hAnsi="Arial" w:cs="Arial"/>
          <w:sz w:val="18"/>
          <w:szCs w:val="20"/>
        </w:rPr>
        <w:t xml:space="preserve"> </w:t>
      </w:r>
      <w:r w:rsidRPr="00601561">
        <w:rPr>
          <w:rFonts w:ascii="Arial" w:hAnsi="Arial" w:cs="Arial"/>
          <w:sz w:val="18"/>
          <w:szCs w:val="20"/>
        </w:rPr>
        <w:t xml:space="preserve">dispensés </w:t>
      </w:r>
      <w:r w:rsidR="00835528" w:rsidRPr="00601561">
        <w:rPr>
          <w:rFonts w:ascii="Arial" w:hAnsi="Arial" w:cs="Arial"/>
          <w:sz w:val="18"/>
          <w:szCs w:val="20"/>
        </w:rPr>
        <w:t xml:space="preserve">par modules </w:t>
      </w:r>
      <w:r w:rsidRPr="00601561">
        <w:rPr>
          <w:rFonts w:ascii="Arial" w:hAnsi="Arial" w:cs="Arial"/>
          <w:sz w:val="18"/>
          <w:szCs w:val="20"/>
        </w:rPr>
        <w:t xml:space="preserve">faisant </w:t>
      </w:r>
      <w:r w:rsidR="00605AF6" w:rsidRPr="00601561">
        <w:rPr>
          <w:rFonts w:ascii="Arial" w:hAnsi="Arial" w:cs="Arial"/>
          <w:sz w:val="18"/>
          <w:szCs w:val="20"/>
        </w:rPr>
        <w:t>apparaître</w:t>
      </w:r>
      <w:r w:rsidR="00FC7342">
        <w:rPr>
          <w:rFonts w:ascii="Arial" w:hAnsi="Arial" w:cs="Arial"/>
          <w:sz w:val="18"/>
          <w:szCs w:val="20"/>
        </w:rPr>
        <w:t> :</w:t>
      </w:r>
      <w:r w:rsidR="00605AF6" w:rsidRPr="00601561">
        <w:rPr>
          <w:rFonts w:ascii="Arial" w:hAnsi="Arial" w:cs="Arial"/>
          <w:sz w:val="18"/>
          <w:szCs w:val="20"/>
        </w:rPr>
        <w:t xml:space="preserve"> </w:t>
      </w:r>
      <w:r w:rsidR="00C54742" w:rsidRPr="00601561">
        <w:rPr>
          <w:rFonts w:ascii="Arial" w:hAnsi="Arial" w:cs="Arial"/>
          <w:sz w:val="18"/>
          <w:szCs w:val="20"/>
        </w:rPr>
        <w:t xml:space="preserve">objectifs du cours, </w:t>
      </w:r>
      <w:r w:rsidR="00605AF6" w:rsidRPr="00601561">
        <w:rPr>
          <w:rFonts w:ascii="Arial" w:hAnsi="Arial" w:cs="Arial"/>
          <w:sz w:val="18"/>
          <w:szCs w:val="20"/>
        </w:rPr>
        <w:t>volume</w:t>
      </w:r>
      <w:r w:rsidRPr="00601561">
        <w:rPr>
          <w:rFonts w:ascii="Arial" w:hAnsi="Arial" w:cs="Arial"/>
          <w:sz w:val="18"/>
          <w:szCs w:val="20"/>
        </w:rPr>
        <w:t xml:space="preserve"> horaire,</w:t>
      </w:r>
      <w:r w:rsidR="002E46C8" w:rsidRPr="00601561">
        <w:rPr>
          <w:rFonts w:ascii="Arial" w:hAnsi="Arial" w:cs="Arial"/>
          <w:sz w:val="18"/>
          <w:szCs w:val="20"/>
        </w:rPr>
        <w:t xml:space="preserve"> </w:t>
      </w:r>
      <w:r w:rsidRPr="00601561">
        <w:rPr>
          <w:rFonts w:ascii="Arial" w:hAnsi="Arial" w:cs="Arial"/>
          <w:sz w:val="18"/>
          <w:szCs w:val="20"/>
        </w:rPr>
        <w:t>crédits</w:t>
      </w:r>
      <w:r w:rsidR="00835528" w:rsidRPr="00601561">
        <w:rPr>
          <w:rFonts w:ascii="Arial" w:hAnsi="Arial" w:cs="Arial"/>
          <w:sz w:val="18"/>
          <w:szCs w:val="20"/>
        </w:rPr>
        <w:t xml:space="preserve"> ECTS</w:t>
      </w:r>
      <w:r w:rsidR="00D24D44" w:rsidRPr="00601561">
        <w:rPr>
          <w:rFonts w:ascii="Arial" w:hAnsi="Arial" w:cs="Arial"/>
          <w:sz w:val="18"/>
          <w:szCs w:val="20"/>
        </w:rPr>
        <w:t xml:space="preserve">, </w:t>
      </w:r>
      <w:r w:rsidR="00030268" w:rsidRPr="000D666E">
        <w:rPr>
          <w:rFonts w:ascii="Arial" w:hAnsi="Arial" w:cs="Arial"/>
          <w:sz w:val="18"/>
          <w:szCs w:val="20"/>
        </w:rPr>
        <w:t>enseignant</w:t>
      </w:r>
      <w:r w:rsidR="005510FE" w:rsidRPr="00601561">
        <w:rPr>
          <w:rFonts w:ascii="Arial" w:hAnsi="Arial" w:cs="Arial"/>
          <w:sz w:val="18"/>
          <w:szCs w:val="20"/>
        </w:rPr>
        <w:t xml:space="preserve">, </w:t>
      </w:r>
      <w:r w:rsidRPr="00601561">
        <w:rPr>
          <w:rFonts w:ascii="Arial" w:hAnsi="Arial" w:cs="Arial"/>
          <w:sz w:val="18"/>
          <w:szCs w:val="20"/>
        </w:rPr>
        <w:t>modalités d’évaluation</w:t>
      </w:r>
      <w:r w:rsidR="00F80ADC" w:rsidRPr="00601561">
        <w:rPr>
          <w:rFonts w:ascii="Arial" w:hAnsi="Arial" w:cs="Arial"/>
          <w:sz w:val="18"/>
          <w:szCs w:val="20"/>
        </w:rPr>
        <w:t>, etc..</w:t>
      </w:r>
      <w:r w:rsidR="00D24D44" w:rsidRPr="00601561">
        <w:rPr>
          <w:rFonts w:ascii="Arial" w:hAnsi="Arial" w:cs="Arial"/>
          <w:sz w:val="18"/>
          <w:szCs w:val="20"/>
        </w:rPr>
        <w:t xml:space="preserve">. </w:t>
      </w:r>
      <w:r w:rsidR="002E46C8" w:rsidRPr="00601561">
        <w:rPr>
          <w:rFonts w:ascii="Arial" w:hAnsi="Arial" w:cs="Arial"/>
          <w:sz w:val="18"/>
          <w:szCs w:val="20"/>
        </w:rPr>
        <w:t>(</w:t>
      </w:r>
      <w:r w:rsidR="00D842C7" w:rsidRPr="00601561">
        <w:rPr>
          <w:rFonts w:ascii="Arial" w:hAnsi="Arial" w:cs="Arial"/>
          <w:sz w:val="16"/>
          <w:szCs w:val="20"/>
        </w:rPr>
        <w:t xml:space="preserve">Cf. </w:t>
      </w:r>
      <w:r w:rsidR="00343233">
        <w:rPr>
          <w:rFonts w:ascii="Arial" w:hAnsi="Arial" w:cs="Arial"/>
          <w:sz w:val="16"/>
          <w:szCs w:val="20"/>
        </w:rPr>
        <w:t>Guide : documents ressources</w:t>
      </w:r>
      <w:r w:rsidR="002E46C8" w:rsidRPr="00601561">
        <w:rPr>
          <w:rFonts w:ascii="Arial" w:hAnsi="Arial" w:cs="Arial"/>
          <w:sz w:val="16"/>
          <w:szCs w:val="20"/>
        </w:rPr>
        <w:t>)</w:t>
      </w:r>
    </w:p>
    <w:p w14:paraId="0C0A54E4" w14:textId="77777777" w:rsidR="005C7F7B" w:rsidRPr="00601561" w:rsidRDefault="005C7F7B" w:rsidP="005C7F7B">
      <w:pPr>
        <w:rPr>
          <w:rFonts w:ascii="Arial" w:hAnsi="Arial" w:cs="Arial"/>
          <w:sz w:val="18"/>
          <w:szCs w:val="20"/>
        </w:rPr>
      </w:pPr>
    </w:p>
    <w:p w14:paraId="03675412" w14:textId="10737FD9" w:rsidR="00253724" w:rsidRDefault="00835528" w:rsidP="002B4829">
      <w:pPr>
        <w:numPr>
          <w:ilvl w:val="0"/>
          <w:numId w:val="22"/>
        </w:numPr>
        <w:autoSpaceDE/>
        <w:rPr>
          <w:rFonts w:ascii="Arial" w:hAnsi="Arial" w:cs="Arial"/>
          <w:sz w:val="18"/>
          <w:szCs w:val="20"/>
        </w:rPr>
      </w:pPr>
      <w:r w:rsidRPr="00601561">
        <w:rPr>
          <w:rFonts w:ascii="Arial" w:hAnsi="Arial" w:cs="Arial"/>
          <w:sz w:val="18"/>
          <w:szCs w:val="20"/>
          <w:u w:val="single"/>
        </w:rPr>
        <w:t>Description d</w:t>
      </w:r>
      <w:r w:rsidR="00D24D44" w:rsidRPr="00601561">
        <w:rPr>
          <w:rFonts w:ascii="Arial" w:hAnsi="Arial" w:cs="Arial"/>
          <w:sz w:val="18"/>
          <w:szCs w:val="20"/>
          <w:u w:val="single"/>
        </w:rPr>
        <w:t>u</w:t>
      </w:r>
      <w:r w:rsidR="00811C74">
        <w:rPr>
          <w:rFonts w:ascii="Arial" w:hAnsi="Arial" w:cs="Arial"/>
          <w:sz w:val="18"/>
          <w:szCs w:val="20"/>
          <w:u w:val="single"/>
        </w:rPr>
        <w:t xml:space="preserve"> dispositif d’habilitation, de suivi et d’encadrement</w:t>
      </w:r>
      <w:r w:rsidR="00D24D44" w:rsidRPr="00601561">
        <w:rPr>
          <w:rFonts w:ascii="Arial" w:hAnsi="Arial" w:cs="Arial"/>
          <w:sz w:val="18"/>
          <w:szCs w:val="20"/>
          <w:u w:val="single"/>
        </w:rPr>
        <w:t xml:space="preserve"> </w:t>
      </w:r>
      <w:r w:rsidR="00811C74">
        <w:rPr>
          <w:rFonts w:ascii="Arial" w:hAnsi="Arial" w:cs="Arial"/>
          <w:sz w:val="18"/>
          <w:szCs w:val="20"/>
          <w:u w:val="single"/>
        </w:rPr>
        <w:t xml:space="preserve">de la mission en entreprise et </w:t>
      </w:r>
      <w:r w:rsidRPr="00C70FCD">
        <w:rPr>
          <w:rFonts w:ascii="Arial" w:hAnsi="Arial" w:cs="Arial"/>
          <w:sz w:val="18"/>
          <w:szCs w:val="20"/>
          <w:u w:val="single"/>
        </w:rPr>
        <w:t>de la thèse</w:t>
      </w:r>
      <w:r w:rsidR="00C33FEC" w:rsidRPr="00C70FCD">
        <w:rPr>
          <w:rFonts w:ascii="Arial" w:hAnsi="Arial" w:cs="Arial"/>
          <w:sz w:val="18"/>
          <w:szCs w:val="20"/>
          <w:u w:val="single"/>
        </w:rPr>
        <w:t xml:space="preserve"> professionnelle</w:t>
      </w:r>
      <w:r w:rsidR="00D24D44" w:rsidRPr="00C70FCD">
        <w:rPr>
          <w:rFonts w:ascii="Arial" w:hAnsi="Arial" w:cs="Arial"/>
          <w:sz w:val="18"/>
          <w:szCs w:val="20"/>
          <w:u w:val="single"/>
        </w:rPr>
        <w:t xml:space="preserve"> </w:t>
      </w:r>
      <w:r w:rsidR="00811C74">
        <w:rPr>
          <w:rFonts w:ascii="Arial" w:hAnsi="Arial" w:cs="Arial"/>
          <w:sz w:val="18"/>
          <w:szCs w:val="20"/>
          <w:u w:val="single"/>
        </w:rPr>
        <w:t xml:space="preserve"> </w:t>
      </w:r>
      <w:r w:rsidR="00D24D44" w:rsidRPr="00601561">
        <w:rPr>
          <w:rFonts w:ascii="Arial" w:hAnsi="Arial" w:cs="Arial"/>
          <w:sz w:val="18"/>
          <w:szCs w:val="20"/>
        </w:rPr>
        <w:t xml:space="preserve">  </w:t>
      </w:r>
    </w:p>
    <w:p w14:paraId="17D6BDCA" w14:textId="77777777" w:rsidR="00306F5C" w:rsidRPr="00601561" w:rsidRDefault="00306F5C" w:rsidP="00306F5C">
      <w:pPr>
        <w:autoSpaceDE/>
        <w:ind w:left="360"/>
        <w:rPr>
          <w:rFonts w:ascii="Arial" w:hAnsi="Arial" w:cs="Arial"/>
          <w:sz w:val="18"/>
          <w:szCs w:val="20"/>
        </w:rPr>
      </w:pPr>
    </w:p>
    <w:p w14:paraId="2E10F495" w14:textId="6755CB85" w:rsidR="005C7F7B" w:rsidRPr="00601561" w:rsidRDefault="00253724" w:rsidP="00306F5C">
      <w:pPr>
        <w:autoSpaceDE/>
        <w:rPr>
          <w:rFonts w:ascii="Arial" w:hAnsi="Arial" w:cs="Arial"/>
          <w:sz w:val="18"/>
          <w:szCs w:val="20"/>
        </w:rPr>
      </w:pPr>
      <w:r w:rsidRPr="0003321E">
        <w:rPr>
          <w:rFonts w:ascii="Arial" w:hAnsi="Arial" w:cs="Arial"/>
          <w:b/>
          <w:bCs/>
          <w:color w:val="FF640C" w:themeColor="accent5"/>
          <w:sz w:val="20"/>
          <w:szCs w:val="20"/>
        </w:rPr>
        <w:t>@</w:t>
      </w:r>
      <w:r w:rsidRPr="00601561">
        <w:rPr>
          <w:rFonts w:ascii="Arial" w:hAnsi="Arial" w:cs="Arial"/>
          <w:b/>
          <w:bCs/>
          <w:sz w:val="20"/>
          <w:szCs w:val="20"/>
        </w:rPr>
        <w:t xml:space="preserve"> </w:t>
      </w:r>
      <w:r w:rsidRPr="00601561">
        <w:rPr>
          <w:rFonts w:ascii="Arial" w:hAnsi="Arial" w:cs="Arial"/>
          <w:sz w:val="16"/>
          <w:szCs w:val="20"/>
        </w:rPr>
        <w:t xml:space="preserve">décrire le dispositif d’encadrement </w:t>
      </w:r>
      <w:r w:rsidR="00017AD6">
        <w:rPr>
          <w:rFonts w:ascii="Arial" w:hAnsi="Arial" w:cs="Arial"/>
          <w:sz w:val="16"/>
          <w:szCs w:val="20"/>
        </w:rPr>
        <w:t>de la mission entreprise</w:t>
      </w:r>
      <w:r w:rsidRPr="00601561">
        <w:rPr>
          <w:rFonts w:ascii="Arial" w:hAnsi="Arial" w:cs="Arial"/>
          <w:sz w:val="16"/>
          <w:szCs w:val="20"/>
        </w:rPr>
        <w:t xml:space="preserve"> à distance</w:t>
      </w:r>
    </w:p>
    <w:p w14:paraId="5B83BAE3" w14:textId="77777777" w:rsidR="005C7F7B" w:rsidRPr="00601561" w:rsidRDefault="005C7F7B" w:rsidP="005C7F7B">
      <w:pPr>
        <w:rPr>
          <w:rFonts w:ascii="Arial" w:hAnsi="Arial" w:cs="Arial"/>
          <w:sz w:val="18"/>
          <w:szCs w:val="20"/>
        </w:rPr>
      </w:pPr>
    </w:p>
    <w:p w14:paraId="67A59099" w14:textId="77777777" w:rsidR="00A8680C" w:rsidRPr="001047F3" w:rsidRDefault="00C86E3E" w:rsidP="00EE53E7">
      <w:pPr>
        <w:autoSpaceDE/>
        <w:rPr>
          <w:rFonts w:ascii="Arial" w:hAnsi="Arial" w:cs="Arial"/>
          <w:b/>
          <w:bCs/>
          <w:color w:val="003CC8" w:themeColor="accent1"/>
          <w:sz w:val="20"/>
          <w:szCs w:val="20"/>
        </w:rPr>
      </w:pPr>
      <w:r w:rsidRPr="001047F3">
        <w:rPr>
          <w:rFonts w:ascii="Arial" w:hAnsi="Arial" w:cs="Arial"/>
          <w:b/>
          <w:bCs/>
          <w:color w:val="003CC8" w:themeColor="accent1"/>
          <w:sz w:val="20"/>
          <w:szCs w:val="20"/>
        </w:rPr>
        <w:t>D.</w:t>
      </w:r>
      <w:r w:rsidR="005C7F7B" w:rsidRPr="001047F3">
        <w:rPr>
          <w:rFonts w:ascii="Arial" w:hAnsi="Arial" w:cs="Arial"/>
          <w:b/>
          <w:bCs/>
          <w:color w:val="003CC8" w:themeColor="accent1"/>
          <w:sz w:val="20"/>
          <w:szCs w:val="20"/>
        </w:rPr>
        <w:t xml:space="preserve"> </w:t>
      </w:r>
      <w:r w:rsidR="001018E2" w:rsidRPr="001047F3">
        <w:rPr>
          <w:rFonts w:ascii="Arial" w:hAnsi="Arial" w:cs="Arial"/>
          <w:b/>
          <w:bCs/>
          <w:color w:val="003CC8" w:themeColor="accent1"/>
          <w:sz w:val="20"/>
          <w:szCs w:val="20"/>
        </w:rPr>
        <w:t xml:space="preserve">Sites </w:t>
      </w:r>
      <w:r w:rsidR="00A8056A" w:rsidRPr="001047F3">
        <w:rPr>
          <w:rFonts w:ascii="Arial" w:hAnsi="Arial" w:cs="Arial"/>
          <w:b/>
          <w:bCs/>
          <w:color w:val="003CC8" w:themeColor="accent1"/>
          <w:sz w:val="20"/>
          <w:szCs w:val="20"/>
        </w:rPr>
        <w:t>géographiques de</w:t>
      </w:r>
      <w:r w:rsidR="001018E2" w:rsidRPr="001047F3">
        <w:rPr>
          <w:rFonts w:ascii="Arial" w:hAnsi="Arial" w:cs="Arial"/>
          <w:b/>
          <w:bCs/>
          <w:color w:val="003CC8" w:themeColor="accent1"/>
          <w:sz w:val="20"/>
          <w:szCs w:val="20"/>
        </w:rPr>
        <w:t>s lieux de</w:t>
      </w:r>
      <w:r w:rsidR="00A8056A" w:rsidRPr="001047F3">
        <w:rPr>
          <w:rFonts w:ascii="Arial" w:hAnsi="Arial" w:cs="Arial"/>
          <w:b/>
          <w:bCs/>
          <w:color w:val="003CC8" w:themeColor="accent1"/>
          <w:sz w:val="20"/>
          <w:szCs w:val="20"/>
        </w:rPr>
        <w:t xml:space="preserve"> formation des établissements préparant le titre</w:t>
      </w:r>
    </w:p>
    <w:p w14:paraId="55A91A44" w14:textId="6C891998" w:rsidR="00A8680C" w:rsidRDefault="00D24D44" w:rsidP="005C7F7B">
      <w:pPr>
        <w:rPr>
          <w:rFonts w:ascii="Arial" w:hAnsi="Arial" w:cs="Arial"/>
          <w:bCs/>
          <w:sz w:val="14"/>
          <w:szCs w:val="22"/>
        </w:rPr>
      </w:pPr>
      <w:proofErr w:type="gramStart"/>
      <w:r w:rsidRPr="00601561">
        <w:rPr>
          <w:rFonts w:ascii="Arial" w:hAnsi="Arial" w:cs="Arial"/>
          <w:bCs/>
          <w:sz w:val="14"/>
          <w:szCs w:val="22"/>
        </w:rPr>
        <w:t>Indiquer  l’adresse</w:t>
      </w:r>
      <w:proofErr w:type="gramEnd"/>
      <w:r w:rsidRPr="00601561">
        <w:rPr>
          <w:rFonts w:ascii="Arial" w:hAnsi="Arial" w:cs="Arial"/>
          <w:bCs/>
          <w:sz w:val="14"/>
          <w:szCs w:val="22"/>
        </w:rPr>
        <w:t xml:space="preserve"> du ou des lieu(x) de préparation de la formation et préciser </w:t>
      </w:r>
      <w:r w:rsidR="00BC1F3C" w:rsidRPr="00601561">
        <w:rPr>
          <w:rFonts w:ascii="Arial" w:hAnsi="Arial" w:cs="Arial"/>
          <w:bCs/>
          <w:sz w:val="14"/>
          <w:szCs w:val="22"/>
        </w:rPr>
        <w:t xml:space="preserve">si </w:t>
      </w:r>
      <w:r w:rsidR="00B57C4E" w:rsidRPr="00601561">
        <w:rPr>
          <w:rFonts w:ascii="Arial" w:hAnsi="Arial" w:cs="Arial"/>
          <w:bCs/>
          <w:sz w:val="14"/>
          <w:szCs w:val="22"/>
        </w:rPr>
        <w:t xml:space="preserve">la </w:t>
      </w:r>
      <w:r w:rsidR="00BC1F3C" w:rsidRPr="00601561">
        <w:rPr>
          <w:rFonts w:ascii="Arial" w:hAnsi="Arial" w:cs="Arial"/>
          <w:bCs/>
          <w:sz w:val="14"/>
          <w:szCs w:val="22"/>
        </w:rPr>
        <w:t xml:space="preserve">formation </w:t>
      </w:r>
      <w:r w:rsidRPr="00601561">
        <w:rPr>
          <w:rFonts w:ascii="Arial" w:hAnsi="Arial" w:cs="Arial"/>
          <w:bCs/>
          <w:sz w:val="14"/>
          <w:szCs w:val="22"/>
        </w:rPr>
        <w:t xml:space="preserve">est </w:t>
      </w:r>
      <w:r w:rsidR="00BC1F3C" w:rsidRPr="00601561">
        <w:rPr>
          <w:rFonts w:ascii="Arial" w:hAnsi="Arial" w:cs="Arial"/>
          <w:bCs/>
          <w:sz w:val="14"/>
          <w:szCs w:val="22"/>
        </w:rPr>
        <w:t>dispensée à 100% sur chaque site ou</w:t>
      </w:r>
      <w:r w:rsidRPr="00601561">
        <w:rPr>
          <w:rFonts w:ascii="Arial" w:hAnsi="Arial" w:cs="Arial"/>
          <w:bCs/>
          <w:sz w:val="14"/>
          <w:szCs w:val="22"/>
        </w:rPr>
        <w:t xml:space="preserve"> si elle est</w:t>
      </w:r>
      <w:r w:rsidR="00BC1F3C" w:rsidRPr="00601561">
        <w:rPr>
          <w:rFonts w:ascii="Arial" w:hAnsi="Arial" w:cs="Arial"/>
          <w:bCs/>
          <w:sz w:val="14"/>
          <w:szCs w:val="22"/>
        </w:rPr>
        <w:t xml:space="preserve"> répartie </w:t>
      </w:r>
      <w:r w:rsidRPr="00601561">
        <w:rPr>
          <w:rFonts w:ascii="Arial" w:hAnsi="Arial" w:cs="Arial"/>
          <w:bCs/>
          <w:sz w:val="14"/>
          <w:szCs w:val="22"/>
        </w:rPr>
        <w:t>sur</w:t>
      </w:r>
      <w:r w:rsidR="00BC1F3C" w:rsidRPr="00601561">
        <w:rPr>
          <w:rFonts w:ascii="Arial" w:hAnsi="Arial" w:cs="Arial"/>
          <w:bCs/>
          <w:sz w:val="14"/>
          <w:szCs w:val="22"/>
        </w:rPr>
        <w:t xml:space="preserve"> </w:t>
      </w:r>
      <w:r w:rsidRPr="00601561">
        <w:rPr>
          <w:rFonts w:ascii="Arial" w:hAnsi="Arial" w:cs="Arial"/>
          <w:bCs/>
          <w:sz w:val="14"/>
          <w:szCs w:val="22"/>
        </w:rPr>
        <w:t>plusieurs (si tel est le cas, indiquer le taux de répartition sur les différents sites)</w:t>
      </w:r>
    </w:p>
    <w:p w14:paraId="62A7C531" w14:textId="77777777" w:rsidR="00306F5C" w:rsidRPr="00601561" w:rsidRDefault="00306F5C" w:rsidP="005C7F7B">
      <w:pPr>
        <w:rPr>
          <w:rFonts w:ascii="Arial" w:hAnsi="Arial" w:cs="Arial"/>
          <w:sz w:val="18"/>
          <w:szCs w:val="20"/>
        </w:rPr>
      </w:pPr>
    </w:p>
    <w:p w14:paraId="536196FE" w14:textId="77777777" w:rsidR="005C7F7B" w:rsidRPr="00601561" w:rsidRDefault="00CE55F5" w:rsidP="00306F5C">
      <w:pPr>
        <w:autoSpaceDE/>
        <w:rPr>
          <w:rFonts w:ascii="Arial" w:hAnsi="Arial" w:cs="Arial"/>
          <w:sz w:val="16"/>
          <w:szCs w:val="20"/>
        </w:rPr>
      </w:pPr>
      <w:r w:rsidRPr="0003321E">
        <w:rPr>
          <w:rFonts w:ascii="Arial" w:hAnsi="Arial" w:cs="Arial"/>
          <w:b/>
          <w:bCs/>
          <w:color w:val="FF640C" w:themeColor="accent5"/>
          <w:sz w:val="20"/>
          <w:szCs w:val="20"/>
        </w:rPr>
        <w:t>@</w:t>
      </w:r>
      <w:r w:rsidRPr="00601561">
        <w:rPr>
          <w:rFonts w:ascii="Arial" w:hAnsi="Arial" w:cs="Arial"/>
          <w:b/>
          <w:bCs/>
          <w:sz w:val="20"/>
          <w:szCs w:val="20"/>
        </w:rPr>
        <w:t xml:space="preserve"> </w:t>
      </w:r>
      <w:r w:rsidRPr="00601561">
        <w:rPr>
          <w:rFonts w:ascii="Arial" w:hAnsi="Arial" w:cs="Arial"/>
          <w:sz w:val="16"/>
          <w:szCs w:val="20"/>
        </w:rPr>
        <w:t>à préciser uniquement si la formation prévoit un (des) séminaire(s) en présentiel</w:t>
      </w:r>
    </w:p>
    <w:p w14:paraId="61EA6484" w14:textId="77777777" w:rsidR="00CE55F5" w:rsidRPr="00601561" w:rsidRDefault="00CE55F5" w:rsidP="00B57C4E">
      <w:pPr>
        <w:pStyle w:val="Paragraphe1"/>
        <w:pBdr>
          <w:bottom w:val="none" w:sz="0" w:space="0" w:color="auto"/>
        </w:pBdr>
        <w:rPr>
          <w:rFonts w:ascii="Arial" w:hAnsi="Arial" w:cs="Arial"/>
          <w:color w:val="auto"/>
          <w:sz w:val="20"/>
        </w:rPr>
      </w:pPr>
    </w:p>
    <w:p w14:paraId="781EF869" w14:textId="77777777" w:rsidR="00835528" w:rsidRPr="001047F3" w:rsidRDefault="0086210C" w:rsidP="00B57C4E">
      <w:pPr>
        <w:pStyle w:val="Paragraphe1"/>
        <w:pBdr>
          <w:bottom w:val="none" w:sz="0" w:space="0" w:color="auto"/>
        </w:pBdr>
        <w:rPr>
          <w:rFonts w:ascii="Arial" w:hAnsi="Arial" w:cs="Arial"/>
          <w:color w:val="003CC8" w:themeColor="accent1"/>
          <w:sz w:val="20"/>
        </w:rPr>
      </w:pPr>
      <w:r w:rsidRPr="001047F3">
        <w:rPr>
          <w:rFonts w:ascii="Arial" w:hAnsi="Arial" w:cs="Arial"/>
          <w:color w:val="003CC8" w:themeColor="accent1"/>
          <w:sz w:val="20"/>
        </w:rPr>
        <w:t>E</w:t>
      </w:r>
      <w:r w:rsidR="00C86E3E" w:rsidRPr="001047F3">
        <w:rPr>
          <w:rFonts w:ascii="Arial" w:hAnsi="Arial" w:cs="Arial"/>
          <w:color w:val="003CC8" w:themeColor="accent1"/>
          <w:sz w:val="20"/>
        </w:rPr>
        <w:t>.</w:t>
      </w:r>
      <w:r w:rsidR="00835528" w:rsidRPr="001047F3">
        <w:rPr>
          <w:rFonts w:ascii="Arial" w:hAnsi="Arial" w:cs="Arial"/>
          <w:color w:val="003CC8" w:themeColor="accent1"/>
          <w:sz w:val="20"/>
        </w:rPr>
        <w:t xml:space="preserve"> Implication des professionnels</w:t>
      </w:r>
    </w:p>
    <w:p w14:paraId="572CD9E4" w14:textId="77777777" w:rsidR="005C7F7B" w:rsidRPr="00601561" w:rsidRDefault="005C7F7B" w:rsidP="005C7F7B">
      <w:pPr>
        <w:rPr>
          <w:rFonts w:ascii="Arial" w:hAnsi="Arial" w:cs="Arial"/>
          <w:sz w:val="18"/>
          <w:szCs w:val="20"/>
        </w:rPr>
      </w:pPr>
    </w:p>
    <w:p w14:paraId="6EAFE282" w14:textId="77777777" w:rsidR="00835528" w:rsidRPr="00601561" w:rsidRDefault="00835528">
      <w:pPr>
        <w:autoSpaceDE/>
        <w:rPr>
          <w:rFonts w:ascii="Arial" w:hAnsi="Arial" w:cs="Arial"/>
          <w:sz w:val="18"/>
          <w:szCs w:val="20"/>
        </w:rPr>
      </w:pPr>
      <w:r w:rsidRPr="00601561">
        <w:rPr>
          <w:rFonts w:ascii="Arial" w:hAnsi="Arial" w:cs="Arial"/>
          <w:sz w:val="18"/>
          <w:szCs w:val="20"/>
        </w:rPr>
        <w:t xml:space="preserve">Contribution – Modalités – Fréquences … </w:t>
      </w:r>
    </w:p>
    <w:p w14:paraId="6C917788" w14:textId="77777777" w:rsidR="00835528" w:rsidRPr="00601561" w:rsidRDefault="00835528">
      <w:pPr>
        <w:autoSpaceDE/>
        <w:rPr>
          <w:rFonts w:ascii="Arial" w:hAnsi="Arial" w:cs="Arial"/>
          <w:sz w:val="18"/>
          <w:szCs w:val="20"/>
        </w:rPr>
      </w:pPr>
      <w:r w:rsidRPr="00601561">
        <w:rPr>
          <w:rFonts w:ascii="Arial" w:hAnsi="Arial" w:cs="Arial"/>
          <w:sz w:val="18"/>
          <w:szCs w:val="20"/>
        </w:rPr>
        <w:t>Pourcentage par rapport aux professeurs permanents</w:t>
      </w:r>
      <w:r w:rsidR="00D01D92" w:rsidRPr="00601561">
        <w:rPr>
          <w:rFonts w:ascii="Arial" w:hAnsi="Arial" w:cs="Arial"/>
          <w:sz w:val="18"/>
          <w:szCs w:val="20"/>
        </w:rPr>
        <w:t xml:space="preserve"> </w:t>
      </w:r>
      <w:r w:rsidR="00FA527C" w:rsidRPr="00601561">
        <w:rPr>
          <w:rFonts w:ascii="Arial" w:hAnsi="Arial" w:cs="Arial"/>
          <w:sz w:val="18"/>
          <w:szCs w:val="20"/>
        </w:rPr>
        <w:t>(…</w:t>
      </w:r>
      <w:r w:rsidR="00633811" w:rsidRPr="00601561">
        <w:rPr>
          <w:rFonts w:ascii="Arial" w:hAnsi="Arial" w:cs="Arial"/>
          <w:sz w:val="18"/>
          <w:szCs w:val="20"/>
        </w:rPr>
        <w:t>%</w:t>
      </w:r>
      <w:r w:rsidR="00D01D92" w:rsidRPr="00601561">
        <w:rPr>
          <w:rFonts w:ascii="Arial" w:hAnsi="Arial" w:cs="Arial"/>
          <w:sz w:val="18"/>
          <w:szCs w:val="20"/>
        </w:rPr>
        <w:t xml:space="preserve"> du volume </w:t>
      </w:r>
      <w:r w:rsidR="00C33FEC" w:rsidRPr="00601561">
        <w:rPr>
          <w:rFonts w:ascii="Arial" w:hAnsi="Arial" w:cs="Arial"/>
          <w:sz w:val="18"/>
          <w:szCs w:val="20"/>
        </w:rPr>
        <w:t xml:space="preserve">horaire </w:t>
      </w:r>
      <w:r w:rsidR="00D01D92" w:rsidRPr="00601561">
        <w:rPr>
          <w:rFonts w:ascii="Arial" w:hAnsi="Arial" w:cs="Arial"/>
          <w:sz w:val="18"/>
          <w:szCs w:val="20"/>
        </w:rPr>
        <w:t>total)</w:t>
      </w:r>
    </w:p>
    <w:p w14:paraId="23A3823C" w14:textId="77777777" w:rsidR="005C7F7B" w:rsidRPr="00601561" w:rsidRDefault="005C7F7B" w:rsidP="005C7F7B">
      <w:pPr>
        <w:rPr>
          <w:rFonts w:ascii="Arial" w:hAnsi="Arial" w:cs="Arial"/>
          <w:sz w:val="18"/>
          <w:szCs w:val="20"/>
        </w:rPr>
      </w:pPr>
    </w:p>
    <w:p w14:paraId="52C80BF1" w14:textId="77777777" w:rsidR="00F076AD" w:rsidRPr="001047F3" w:rsidRDefault="00D01D92" w:rsidP="00B57C4E">
      <w:pPr>
        <w:pStyle w:val="Paragraphe1"/>
        <w:pBdr>
          <w:bottom w:val="none" w:sz="0" w:space="0" w:color="auto"/>
        </w:pBdr>
        <w:rPr>
          <w:rFonts w:ascii="Arial" w:hAnsi="Arial" w:cs="Arial"/>
          <w:color w:val="003CC8" w:themeColor="accent1"/>
          <w:sz w:val="20"/>
        </w:rPr>
      </w:pPr>
      <w:r w:rsidRPr="001047F3">
        <w:rPr>
          <w:rFonts w:ascii="Arial" w:hAnsi="Arial" w:cs="Arial"/>
          <w:color w:val="003CC8" w:themeColor="accent1"/>
          <w:sz w:val="20"/>
        </w:rPr>
        <w:t>F. Décrire le processus d’amélioration continue de la qualité de formation</w:t>
      </w:r>
      <w:r w:rsidR="004E5280" w:rsidRPr="001047F3">
        <w:rPr>
          <w:rFonts w:ascii="Arial" w:hAnsi="Arial" w:cs="Arial"/>
          <w:color w:val="003CC8" w:themeColor="accent1"/>
          <w:sz w:val="20"/>
        </w:rPr>
        <w:t xml:space="preserve"> </w:t>
      </w:r>
    </w:p>
    <w:p w14:paraId="5F7EF5B7" w14:textId="77777777" w:rsidR="00F076AD" w:rsidRPr="00601561" w:rsidRDefault="00F076AD" w:rsidP="00F076AD">
      <w:pPr>
        <w:autoSpaceDE/>
        <w:rPr>
          <w:rFonts w:ascii="Arial" w:hAnsi="Arial" w:cs="Arial"/>
          <w:sz w:val="18"/>
          <w:szCs w:val="20"/>
        </w:rPr>
      </w:pPr>
    </w:p>
    <w:p w14:paraId="24A54D2A" w14:textId="77777777" w:rsidR="00926295" w:rsidRPr="00601561" w:rsidRDefault="00F076AD" w:rsidP="00F076AD">
      <w:pPr>
        <w:autoSpaceDE/>
        <w:rPr>
          <w:rFonts w:ascii="Arial" w:hAnsi="Arial" w:cs="Arial"/>
          <w:sz w:val="18"/>
          <w:szCs w:val="20"/>
        </w:rPr>
      </w:pPr>
      <w:r w:rsidRPr="00601561">
        <w:rPr>
          <w:rFonts w:ascii="Arial" w:hAnsi="Arial" w:cs="Arial"/>
          <w:sz w:val="18"/>
          <w:szCs w:val="20"/>
        </w:rPr>
        <w:t>O</w:t>
      </w:r>
      <w:r w:rsidR="004E5280" w:rsidRPr="00601561">
        <w:rPr>
          <w:rFonts w:ascii="Arial" w:hAnsi="Arial" w:cs="Arial"/>
          <w:sz w:val="18"/>
          <w:szCs w:val="20"/>
        </w:rPr>
        <w:t>rganes</w:t>
      </w:r>
      <w:r w:rsidRPr="00601561">
        <w:rPr>
          <w:rFonts w:ascii="Arial" w:hAnsi="Arial" w:cs="Arial"/>
          <w:sz w:val="18"/>
          <w:szCs w:val="20"/>
        </w:rPr>
        <w:t>, composition et</w:t>
      </w:r>
      <w:r w:rsidR="004E5280" w:rsidRPr="00601561">
        <w:rPr>
          <w:rFonts w:ascii="Arial" w:hAnsi="Arial" w:cs="Arial"/>
          <w:sz w:val="18"/>
          <w:szCs w:val="20"/>
        </w:rPr>
        <w:t xml:space="preserve"> fréquence</w:t>
      </w:r>
      <w:r w:rsidRPr="00601561">
        <w:rPr>
          <w:rFonts w:ascii="Arial" w:hAnsi="Arial" w:cs="Arial"/>
          <w:sz w:val="18"/>
          <w:szCs w:val="20"/>
        </w:rPr>
        <w:t>,</w:t>
      </w:r>
    </w:p>
    <w:p w14:paraId="748E1C5F" w14:textId="77777777" w:rsidR="00F076AD" w:rsidRPr="00601561" w:rsidRDefault="00926295" w:rsidP="00F076AD">
      <w:pPr>
        <w:autoSpaceDE/>
        <w:rPr>
          <w:rFonts w:ascii="Arial" w:hAnsi="Arial" w:cs="Arial"/>
          <w:sz w:val="18"/>
          <w:szCs w:val="20"/>
        </w:rPr>
      </w:pPr>
      <w:r w:rsidRPr="00601561">
        <w:rPr>
          <w:rFonts w:ascii="Arial" w:hAnsi="Arial" w:cs="Arial"/>
          <w:sz w:val="18"/>
          <w:szCs w:val="20"/>
        </w:rPr>
        <w:t>Prise</w:t>
      </w:r>
      <w:r w:rsidR="004E5280" w:rsidRPr="00601561">
        <w:rPr>
          <w:rFonts w:ascii="Arial" w:hAnsi="Arial" w:cs="Arial"/>
          <w:sz w:val="18"/>
          <w:szCs w:val="20"/>
        </w:rPr>
        <w:t xml:space="preserve"> </w:t>
      </w:r>
      <w:r w:rsidR="000841B7" w:rsidRPr="00601561">
        <w:rPr>
          <w:rFonts w:ascii="Arial" w:hAnsi="Arial" w:cs="Arial"/>
          <w:sz w:val="18"/>
          <w:szCs w:val="20"/>
        </w:rPr>
        <w:t>en compte des appréciations rendues par les apprenants (enquête de satisfaction, retour d’expériences</w:t>
      </w:r>
      <w:r w:rsidR="005932CF" w:rsidRPr="00601561">
        <w:rPr>
          <w:rFonts w:ascii="Arial" w:hAnsi="Arial" w:cs="Arial"/>
          <w:sz w:val="18"/>
          <w:szCs w:val="20"/>
        </w:rPr>
        <w:t>, réunions de suivi pédagogique pendant la formation, etc</w:t>
      </w:r>
      <w:r w:rsidR="000841B7" w:rsidRPr="00601561">
        <w:rPr>
          <w:rFonts w:ascii="Arial" w:hAnsi="Arial" w:cs="Arial"/>
          <w:sz w:val="18"/>
          <w:szCs w:val="20"/>
        </w:rPr>
        <w:t>…)</w:t>
      </w:r>
    </w:p>
    <w:p w14:paraId="0AE359BB" w14:textId="77777777" w:rsidR="00F076AD" w:rsidRPr="00601561" w:rsidRDefault="00F076AD" w:rsidP="00F076AD">
      <w:pPr>
        <w:autoSpaceDE/>
        <w:rPr>
          <w:rFonts w:ascii="Arial" w:hAnsi="Arial" w:cs="Arial"/>
          <w:sz w:val="18"/>
          <w:szCs w:val="20"/>
        </w:rPr>
      </w:pPr>
      <w:r w:rsidRPr="00601561">
        <w:rPr>
          <w:rFonts w:ascii="Arial" w:hAnsi="Arial" w:cs="Arial"/>
          <w:sz w:val="18"/>
          <w:szCs w:val="20"/>
        </w:rPr>
        <w:t xml:space="preserve">Liens avec le </w:t>
      </w:r>
      <w:r w:rsidR="005932CF" w:rsidRPr="00601561">
        <w:rPr>
          <w:rFonts w:ascii="Arial" w:hAnsi="Arial" w:cs="Arial"/>
          <w:sz w:val="18"/>
          <w:szCs w:val="20"/>
        </w:rPr>
        <w:t xml:space="preserve">réseau Alumni (dispositif de suivi des diplômés, enquête d’insertion, évènements </w:t>
      </w:r>
      <w:r w:rsidR="00605AF6" w:rsidRPr="00601561">
        <w:rPr>
          <w:rFonts w:ascii="Arial" w:hAnsi="Arial" w:cs="Arial"/>
          <w:sz w:val="18"/>
          <w:szCs w:val="20"/>
        </w:rPr>
        <w:t>dédiés…</w:t>
      </w:r>
      <w:r w:rsidR="005932CF" w:rsidRPr="00601561">
        <w:rPr>
          <w:rFonts w:ascii="Arial" w:hAnsi="Arial" w:cs="Arial"/>
          <w:sz w:val="18"/>
          <w:szCs w:val="20"/>
        </w:rPr>
        <w:t>)</w:t>
      </w:r>
    </w:p>
    <w:p w14:paraId="4EF62018" w14:textId="77777777" w:rsidR="00D01D92" w:rsidRPr="00601561" w:rsidRDefault="00F076AD" w:rsidP="00F076AD">
      <w:pPr>
        <w:autoSpaceDE/>
        <w:rPr>
          <w:rFonts w:ascii="Arial" w:hAnsi="Arial" w:cs="Arial"/>
          <w:sz w:val="18"/>
          <w:szCs w:val="20"/>
        </w:rPr>
      </w:pPr>
      <w:r w:rsidRPr="00601561">
        <w:rPr>
          <w:rFonts w:ascii="Arial" w:hAnsi="Arial" w:cs="Arial"/>
          <w:sz w:val="18"/>
          <w:szCs w:val="20"/>
        </w:rPr>
        <w:t xml:space="preserve">Dispositif et </w:t>
      </w:r>
      <w:r w:rsidR="004E5280" w:rsidRPr="00601561">
        <w:rPr>
          <w:rFonts w:ascii="Arial" w:hAnsi="Arial" w:cs="Arial"/>
          <w:sz w:val="18"/>
          <w:szCs w:val="20"/>
        </w:rPr>
        <w:t>réseau Entreprises</w:t>
      </w:r>
      <w:r w:rsidR="005932CF" w:rsidRPr="00601561">
        <w:rPr>
          <w:rFonts w:ascii="Arial" w:hAnsi="Arial" w:cs="Arial"/>
          <w:sz w:val="18"/>
          <w:szCs w:val="20"/>
        </w:rPr>
        <w:t xml:space="preserve"> (Comité de perfectionnement, de pilotage, forum entreprises, </w:t>
      </w:r>
      <w:r w:rsidR="00605AF6" w:rsidRPr="00601561">
        <w:rPr>
          <w:rFonts w:ascii="Arial" w:hAnsi="Arial" w:cs="Arial"/>
          <w:sz w:val="18"/>
          <w:szCs w:val="20"/>
        </w:rPr>
        <w:t>etc…</w:t>
      </w:r>
      <w:r w:rsidR="005932CF" w:rsidRPr="00601561">
        <w:rPr>
          <w:rFonts w:ascii="Arial" w:hAnsi="Arial" w:cs="Arial"/>
          <w:sz w:val="18"/>
          <w:szCs w:val="20"/>
        </w:rPr>
        <w:t>)</w:t>
      </w:r>
    </w:p>
    <w:p w14:paraId="533A054B" w14:textId="77777777" w:rsidR="000841B7" w:rsidRPr="00601561" w:rsidRDefault="000841B7" w:rsidP="00F076AD">
      <w:pPr>
        <w:autoSpaceDE/>
        <w:rPr>
          <w:rFonts w:ascii="Arial" w:hAnsi="Arial" w:cs="Arial"/>
          <w:sz w:val="18"/>
          <w:szCs w:val="20"/>
        </w:rPr>
      </w:pPr>
    </w:p>
    <w:p w14:paraId="73EA0082" w14:textId="77777777" w:rsidR="000841B7" w:rsidRPr="001047F3" w:rsidRDefault="000841B7" w:rsidP="000841B7">
      <w:pPr>
        <w:pStyle w:val="Paragraphe1"/>
        <w:numPr>
          <w:ilvl w:val="0"/>
          <w:numId w:val="31"/>
        </w:numPr>
        <w:pBdr>
          <w:bottom w:val="none" w:sz="0" w:space="0" w:color="auto"/>
        </w:pBdr>
        <w:ind w:left="284" w:hanging="284"/>
        <w:rPr>
          <w:rFonts w:ascii="Arial" w:hAnsi="Arial" w:cs="Arial"/>
          <w:color w:val="003CC8" w:themeColor="accent1"/>
          <w:sz w:val="20"/>
        </w:rPr>
      </w:pPr>
      <w:r w:rsidRPr="001047F3">
        <w:rPr>
          <w:rFonts w:ascii="Arial" w:hAnsi="Arial" w:cs="Arial"/>
          <w:color w:val="003CC8" w:themeColor="accent1"/>
          <w:sz w:val="20"/>
        </w:rPr>
        <w:t xml:space="preserve">Conditions de communication du public sur l’offre de formation, </w:t>
      </w:r>
    </w:p>
    <w:p w14:paraId="73227B80" w14:textId="77777777" w:rsidR="000841B7" w:rsidRPr="00601561" w:rsidRDefault="000841B7" w:rsidP="000841B7">
      <w:pPr>
        <w:autoSpaceDE/>
        <w:rPr>
          <w:rFonts w:ascii="Arial" w:hAnsi="Arial" w:cs="Arial"/>
          <w:sz w:val="18"/>
          <w:szCs w:val="20"/>
        </w:rPr>
      </w:pPr>
    </w:p>
    <w:p w14:paraId="0CE8DC82" w14:textId="77777777" w:rsidR="000841B7" w:rsidRPr="00601561" w:rsidRDefault="000841B7" w:rsidP="000841B7">
      <w:pPr>
        <w:autoSpaceDE/>
        <w:rPr>
          <w:rFonts w:ascii="Arial" w:hAnsi="Arial" w:cs="Arial"/>
          <w:sz w:val="18"/>
          <w:szCs w:val="20"/>
        </w:rPr>
      </w:pPr>
      <w:r w:rsidRPr="00601561">
        <w:rPr>
          <w:rFonts w:ascii="Arial" w:hAnsi="Arial" w:cs="Arial"/>
          <w:sz w:val="18"/>
          <w:szCs w:val="20"/>
        </w:rPr>
        <w:t>Présentation des supports de communication envisagés, modalités d’accès, délais du processus d’</w:t>
      </w:r>
      <w:r w:rsidR="004C14D4" w:rsidRPr="00601561">
        <w:rPr>
          <w:rFonts w:ascii="Arial" w:hAnsi="Arial" w:cs="Arial"/>
          <w:sz w:val="18"/>
          <w:szCs w:val="20"/>
        </w:rPr>
        <w:t xml:space="preserve">admission, </w:t>
      </w:r>
      <w:r w:rsidR="005932CF" w:rsidRPr="00601561">
        <w:rPr>
          <w:rFonts w:ascii="Arial" w:hAnsi="Arial" w:cs="Arial"/>
          <w:sz w:val="18"/>
          <w:szCs w:val="20"/>
        </w:rPr>
        <w:t xml:space="preserve">communication des </w:t>
      </w:r>
      <w:r w:rsidR="004C14D4" w:rsidRPr="00601561">
        <w:rPr>
          <w:rFonts w:ascii="Arial" w:hAnsi="Arial" w:cs="Arial"/>
          <w:sz w:val="18"/>
          <w:szCs w:val="20"/>
        </w:rPr>
        <w:t>résultats</w:t>
      </w:r>
      <w:r w:rsidRPr="00601561">
        <w:rPr>
          <w:rFonts w:ascii="Arial" w:hAnsi="Arial" w:cs="Arial"/>
          <w:sz w:val="18"/>
          <w:szCs w:val="20"/>
        </w:rPr>
        <w:t>,</w:t>
      </w:r>
    </w:p>
    <w:p w14:paraId="5C601635" w14:textId="77777777" w:rsidR="000841B7" w:rsidRPr="00601561" w:rsidRDefault="000841B7" w:rsidP="00F076AD">
      <w:pPr>
        <w:autoSpaceDE/>
        <w:rPr>
          <w:rFonts w:ascii="Arial" w:hAnsi="Arial" w:cs="Arial"/>
          <w:sz w:val="18"/>
          <w:szCs w:val="20"/>
        </w:rPr>
      </w:pPr>
    </w:p>
    <w:p w14:paraId="6D40C4D2" w14:textId="77777777" w:rsidR="00DE2F5D" w:rsidRPr="00601561" w:rsidRDefault="00DE2F5D" w:rsidP="00F076AD">
      <w:pPr>
        <w:autoSpaceDE/>
        <w:rPr>
          <w:rFonts w:ascii="Arial" w:hAnsi="Arial" w:cs="Arial"/>
          <w:sz w:val="18"/>
          <w:szCs w:val="20"/>
        </w:rPr>
      </w:pPr>
    </w:p>
    <w:p w14:paraId="33043A28" w14:textId="77777777" w:rsidR="00817F34" w:rsidRDefault="00817F34" w:rsidP="00F076AD">
      <w:pPr>
        <w:autoSpaceDE/>
        <w:rPr>
          <w:rFonts w:ascii="Arial" w:hAnsi="Arial" w:cs="Arial"/>
          <w:sz w:val="18"/>
          <w:szCs w:val="20"/>
        </w:rPr>
      </w:pPr>
    </w:p>
    <w:p w14:paraId="65699D35" w14:textId="77777777" w:rsidR="00835528" w:rsidRPr="00601561" w:rsidRDefault="00835528" w:rsidP="004C086D">
      <w:pPr>
        <w:numPr>
          <w:ilvl w:val="0"/>
          <w:numId w:val="12"/>
        </w:numPr>
        <w:shd w:val="clear" w:color="auto" w:fill="FFE300" w:themeFill="accent3"/>
        <w:autoSpaceDE/>
        <w:rPr>
          <w:rFonts w:ascii="Arial" w:hAnsi="Arial" w:cs="Arial"/>
          <w:b/>
          <w:bCs/>
          <w:sz w:val="22"/>
          <w:u w:val="single"/>
        </w:rPr>
      </w:pPr>
      <w:r w:rsidRPr="00601561">
        <w:rPr>
          <w:rFonts w:ascii="Arial" w:hAnsi="Arial" w:cs="Arial"/>
          <w:b/>
          <w:bCs/>
          <w:sz w:val="22"/>
          <w:u w:val="single"/>
        </w:rPr>
        <w:t>Corps enseignant</w:t>
      </w:r>
      <w:r w:rsidR="00D3253C" w:rsidRPr="00601561">
        <w:rPr>
          <w:rFonts w:ascii="Arial" w:hAnsi="Arial" w:cs="Arial"/>
          <w:b/>
          <w:bCs/>
          <w:sz w:val="22"/>
          <w:u w:val="single"/>
        </w:rPr>
        <w:t xml:space="preserve"> </w:t>
      </w:r>
    </w:p>
    <w:p w14:paraId="1FC0F690" w14:textId="77777777" w:rsidR="005C7F7B" w:rsidRPr="00601561" w:rsidRDefault="005C7F7B" w:rsidP="005C7F7B">
      <w:pPr>
        <w:rPr>
          <w:rFonts w:ascii="Arial" w:hAnsi="Arial" w:cs="Arial"/>
          <w:sz w:val="18"/>
          <w:szCs w:val="20"/>
        </w:rPr>
      </w:pPr>
    </w:p>
    <w:p w14:paraId="48BFB2E7" w14:textId="77777777" w:rsidR="00D24D44" w:rsidRPr="00693B32" w:rsidRDefault="00D24D44" w:rsidP="005C7F7B">
      <w:pPr>
        <w:rPr>
          <w:rFonts w:ascii="Arial" w:hAnsi="Arial" w:cs="Arial"/>
          <w:sz w:val="16"/>
          <w:szCs w:val="18"/>
        </w:rPr>
      </w:pPr>
      <w:r w:rsidRPr="00693B32">
        <w:rPr>
          <w:rFonts w:ascii="Arial" w:hAnsi="Arial" w:cs="Arial"/>
          <w:b/>
          <w:bCs/>
          <w:color w:val="FF640C" w:themeColor="accent5"/>
          <w:sz w:val="18"/>
          <w:szCs w:val="18"/>
        </w:rPr>
        <w:t>@</w:t>
      </w:r>
      <w:r w:rsidRPr="00693B32">
        <w:rPr>
          <w:rFonts w:ascii="Arial" w:hAnsi="Arial" w:cs="Arial"/>
          <w:sz w:val="14"/>
          <w:szCs w:val="18"/>
        </w:rPr>
        <w:t xml:space="preserve"> </w:t>
      </w:r>
      <w:r w:rsidRPr="00693B32">
        <w:rPr>
          <w:rFonts w:ascii="Arial" w:hAnsi="Arial" w:cs="Arial"/>
          <w:sz w:val="16"/>
          <w:szCs w:val="18"/>
        </w:rPr>
        <w:t xml:space="preserve">Pour une formation à distance, décrire le niveau d’implication </w:t>
      </w:r>
      <w:r w:rsidR="006452F4" w:rsidRPr="00693B32">
        <w:rPr>
          <w:rFonts w:ascii="Arial" w:hAnsi="Arial" w:cs="Arial"/>
          <w:sz w:val="16"/>
          <w:szCs w:val="18"/>
        </w:rPr>
        <w:t xml:space="preserve">de l’enseignant(e) </w:t>
      </w:r>
      <w:r w:rsidRPr="00693B32">
        <w:rPr>
          <w:rFonts w:ascii="Arial" w:hAnsi="Arial" w:cs="Arial"/>
          <w:sz w:val="16"/>
          <w:szCs w:val="18"/>
        </w:rPr>
        <w:t>en lien avec la conception</w:t>
      </w:r>
      <w:r w:rsidR="006452F4" w:rsidRPr="00693B32">
        <w:rPr>
          <w:rFonts w:ascii="Arial" w:hAnsi="Arial" w:cs="Arial"/>
          <w:sz w:val="16"/>
          <w:szCs w:val="18"/>
        </w:rPr>
        <w:t xml:space="preserve"> et/ou la consolidation</w:t>
      </w:r>
      <w:r w:rsidRPr="00693B32">
        <w:rPr>
          <w:rFonts w:ascii="Arial" w:hAnsi="Arial" w:cs="Arial"/>
          <w:sz w:val="16"/>
          <w:szCs w:val="18"/>
        </w:rPr>
        <w:t xml:space="preserve"> des ressources, l’animation de la plateforme, des forums d’échanges, les séminaires</w:t>
      </w:r>
      <w:r w:rsidR="005932CF" w:rsidRPr="00693B32">
        <w:rPr>
          <w:rFonts w:ascii="Arial" w:hAnsi="Arial" w:cs="Arial"/>
          <w:sz w:val="16"/>
          <w:szCs w:val="18"/>
        </w:rPr>
        <w:t>.</w:t>
      </w:r>
    </w:p>
    <w:p w14:paraId="7D3F116B" w14:textId="77777777" w:rsidR="00D24D44" w:rsidRPr="00601561" w:rsidRDefault="00D24D44" w:rsidP="005C7F7B">
      <w:pPr>
        <w:rPr>
          <w:rFonts w:ascii="Arial" w:hAnsi="Arial" w:cs="Arial"/>
          <w:sz w:val="18"/>
          <w:szCs w:val="20"/>
        </w:rPr>
      </w:pPr>
    </w:p>
    <w:p w14:paraId="778C3D57" w14:textId="79EDFEF0" w:rsidR="00092B8F" w:rsidRPr="00601561" w:rsidRDefault="00835528">
      <w:pPr>
        <w:autoSpaceDE/>
        <w:rPr>
          <w:rFonts w:ascii="Arial" w:hAnsi="Arial" w:cs="Arial"/>
          <w:bCs/>
          <w:sz w:val="20"/>
          <w:szCs w:val="20"/>
        </w:rPr>
      </w:pPr>
      <w:bookmarkStart w:id="41" w:name="_Hlk83284174"/>
      <w:bookmarkStart w:id="42" w:name="_Hlk523841000"/>
      <w:r w:rsidRPr="001047F3">
        <w:rPr>
          <w:rFonts w:ascii="Arial" w:hAnsi="Arial" w:cs="Arial"/>
          <w:b/>
          <w:bCs/>
          <w:color w:val="003CC8" w:themeColor="accent1"/>
          <w:sz w:val="20"/>
          <w:szCs w:val="20"/>
        </w:rPr>
        <w:t xml:space="preserve">A. </w:t>
      </w:r>
      <w:r w:rsidR="00092B8F" w:rsidRPr="001047F3">
        <w:rPr>
          <w:rFonts w:ascii="Arial" w:hAnsi="Arial" w:cs="Arial"/>
          <w:b/>
          <w:bCs/>
          <w:color w:val="003CC8" w:themeColor="accent1"/>
          <w:sz w:val="20"/>
          <w:szCs w:val="20"/>
        </w:rPr>
        <w:t>Personnels enseignants internes</w:t>
      </w:r>
      <w:r w:rsidR="004D5240" w:rsidRPr="001047F3">
        <w:rPr>
          <w:rFonts w:ascii="Arial" w:hAnsi="Arial" w:cs="Arial"/>
          <w:b/>
          <w:bCs/>
          <w:color w:val="003CC8" w:themeColor="accent1"/>
          <w:sz w:val="20"/>
          <w:szCs w:val="20"/>
        </w:rPr>
        <w:t xml:space="preserve"> </w:t>
      </w:r>
      <w:r w:rsidR="00092B8F" w:rsidRPr="00601561">
        <w:rPr>
          <w:rFonts w:ascii="Arial" w:hAnsi="Arial" w:cs="Arial"/>
          <w:bCs/>
          <w:sz w:val="18"/>
          <w:szCs w:val="20"/>
        </w:rPr>
        <w:t>(</w:t>
      </w:r>
      <w:r w:rsidR="00092B8F" w:rsidRPr="00601561">
        <w:rPr>
          <w:rFonts w:ascii="Arial" w:hAnsi="Arial" w:cs="Arial"/>
          <w:bCs/>
          <w:sz w:val="16"/>
          <w:szCs w:val="20"/>
        </w:rPr>
        <w:t xml:space="preserve">Cf. </w:t>
      </w:r>
      <w:r w:rsidR="00017AD6">
        <w:rPr>
          <w:rFonts w:ascii="Arial" w:hAnsi="Arial" w:cs="Arial"/>
          <w:bCs/>
          <w:sz w:val="16"/>
          <w:szCs w:val="20"/>
        </w:rPr>
        <w:t>définition</w:t>
      </w:r>
      <w:r w:rsidR="00092B8F" w:rsidRPr="00601561">
        <w:rPr>
          <w:rFonts w:ascii="Arial" w:hAnsi="Arial" w:cs="Arial"/>
          <w:bCs/>
          <w:sz w:val="16"/>
          <w:szCs w:val="20"/>
        </w:rPr>
        <w:t xml:space="preserve"> page </w:t>
      </w:r>
      <w:r w:rsidR="002E46C8" w:rsidRPr="00601561">
        <w:rPr>
          <w:rFonts w:ascii="Arial" w:hAnsi="Arial" w:cs="Arial"/>
          <w:bCs/>
          <w:sz w:val="16"/>
          <w:szCs w:val="20"/>
        </w:rPr>
        <w:t>3</w:t>
      </w:r>
      <w:r w:rsidR="00092B8F" w:rsidRPr="00601561">
        <w:rPr>
          <w:rFonts w:ascii="Arial" w:hAnsi="Arial" w:cs="Arial"/>
          <w:bCs/>
          <w:sz w:val="16"/>
          <w:szCs w:val="20"/>
        </w:rPr>
        <w:t xml:space="preserve"> du règlement intérieur)</w:t>
      </w:r>
      <w:r w:rsidR="002E46C8" w:rsidRPr="00601561">
        <w:rPr>
          <w:rFonts w:ascii="Arial" w:hAnsi="Arial" w:cs="Arial"/>
          <w:bCs/>
          <w:sz w:val="16"/>
          <w:szCs w:val="20"/>
        </w:rPr>
        <w:t xml:space="preserve"> </w:t>
      </w:r>
      <w:r w:rsidR="00092B8F" w:rsidRPr="00601561">
        <w:rPr>
          <w:rFonts w:ascii="Arial" w:hAnsi="Arial" w:cs="Arial"/>
          <w:bCs/>
          <w:sz w:val="18"/>
          <w:szCs w:val="20"/>
        </w:rPr>
        <w:t xml:space="preserve">: </w:t>
      </w:r>
      <w:r w:rsidR="00B57C4E" w:rsidRPr="00601561">
        <w:rPr>
          <w:rFonts w:ascii="Arial" w:hAnsi="Arial" w:cs="Arial"/>
          <w:bCs/>
          <w:sz w:val="18"/>
          <w:szCs w:val="20"/>
        </w:rPr>
        <w:t xml:space="preserve"> </w:t>
      </w:r>
    </w:p>
    <w:p w14:paraId="5A1A1C07" w14:textId="5D461392" w:rsidR="00835528" w:rsidRPr="00AF6AF3" w:rsidRDefault="00092B8F">
      <w:pPr>
        <w:autoSpaceDE/>
        <w:rPr>
          <w:rFonts w:ascii="Arial" w:hAnsi="Arial" w:cs="Arial"/>
          <w:b/>
          <w:bCs/>
          <w:i/>
          <w:sz w:val="18"/>
          <w:szCs w:val="18"/>
        </w:rPr>
      </w:pPr>
      <w:r w:rsidRPr="00AF6AF3">
        <w:rPr>
          <w:rFonts w:ascii="Arial" w:hAnsi="Arial" w:cs="Arial"/>
          <w:bCs/>
          <w:i/>
          <w:sz w:val="18"/>
          <w:szCs w:val="18"/>
        </w:rPr>
        <w:t>J</w:t>
      </w:r>
      <w:r w:rsidR="00B57C4E" w:rsidRPr="00AF6AF3">
        <w:rPr>
          <w:rFonts w:ascii="Arial" w:hAnsi="Arial" w:cs="Arial"/>
          <w:bCs/>
          <w:i/>
          <w:sz w:val="16"/>
          <w:szCs w:val="18"/>
        </w:rPr>
        <w:t>oindre le</w:t>
      </w:r>
      <w:r w:rsidR="001A56F9">
        <w:rPr>
          <w:rFonts w:ascii="Arial" w:hAnsi="Arial" w:cs="Arial"/>
          <w:bCs/>
          <w:i/>
          <w:sz w:val="16"/>
          <w:szCs w:val="18"/>
        </w:rPr>
        <w:t xml:space="preserve"> tableau </w:t>
      </w:r>
      <w:r w:rsidR="006F6CAC">
        <w:rPr>
          <w:rFonts w:ascii="Arial" w:hAnsi="Arial" w:cs="Arial"/>
          <w:bCs/>
          <w:i/>
          <w:sz w:val="16"/>
          <w:szCs w:val="18"/>
        </w:rPr>
        <w:t>alphabétique des intervenants du programme</w:t>
      </w:r>
      <w:r w:rsidR="00017AD6">
        <w:rPr>
          <w:rFonts w:ascii="Arial" w:hAnsi="Arial" w:cs="Arial"/>
          <w:bCs/>
          <w:i/>
          <w:sz w:val="16"/>
          <w:szCs w:val="18"/>
        </w:rPr>
        <w:t>.</w:t>
      </w:r>
    </w:p>
    <w:p w14:paraId="570A7286" w14:textId="77777777" w:rsidR="00017AD6" w:rsidRDefault="00017AD6">
      <w:pPr>
        <w:autoSpaceDE/>
        <w:rPr>
          <w:rFonts w:ascii="Arial" w:hAnsi="Arial" w:cs="Arial"/>
          <w:sz w:val="16"/>
          <w:szCs w:val="18"/>
        </w:rPr>
      </w:pPr>
    </w:p>
    <w:p w14:paraId="28A61DE5" w14:textId="23824128" w:rsidR="00092B8F" w:rsidRPr="00601561" w:rsidRDefault="00835528">
      <w:pPr>
        <w:autoSpaceDE/>
        <w:rPr>
          <w:rFonts w:ascii="Arial" w:hAnsi="Arial" w:cs="Arial"/>
          <w:b/>
          <w:bCs/>
          <w:sz w:val="20"/>
          <w:szCs w:val="20"/>
        </w:rPr>
      </w:pPr>
      <w:r w:rsidRPr="001047F3">
        <w:rPr>
          <w:rFonts w:ascii="Arial" w:hAnsi="Arial" w:cs="Arial"/>
          <w:b/>
          <w:bCs/>
          <w:color w:val="003CC8" w:themeColor="accent1"/>
          <w:sz w:val="20"/>
          <w:szCs w:val="20"/>
        </w:rPr>
        <w:t xml:space="preserve">B. </w:t>
      </w:r>
      <w:r w:rsidR="00092B8F" w:rsidRPr="001047F3">
        <w:rPr>
          <w:rFonts w:ascii="Arial" w:hAnsi="Arial" w:cs="Arial"/>
          <w:b/>
          <w:bCs/>
          <w:color w:val="003CC8" w:themeColor="accent1"/>
          <w:sz w:val="20"/>
          <w:szCs w:val="20"/>
        </w:rPr>
        <w:t>Personnels enseignants qualifiés académiquement</w:t>
      </w:r>
      <w:r w:rsidR="002E46C8" w:rsidRPr="001047F3">
        <w:rPr>
          <w:rFonts w:ascii="Arial" w:hAnsi="Arial" w:cs="Arial"/>
          <w:b/>
          <w:bCs/>
          <w:color w:val="003CC8" w:themeColor="accent1"/>
          <w:sz w:val="20"/>
          <w:szCs w:val="20"/>
        </w:rPr>
        <w:t xml:space="preserve"> </w:t>
      </w:r>
      <w:r w:rsidR="00092B8F" w:rsidRPr="00601561">
        <w:rPr>
          <w:rFonts w:ascii="Arial" w:hAnsi="Arial" w:cs="Arial"/>
          <w:bCs/>
          <w:sz w:val="18"/>
          <w:szCs w:val="20"/>
        </w:rPr>
        <w:t>(</w:t>
      </w:r>
      <w:r w:rsidR="00092B8F" w:rsidRPr="00601561">
        <w:rPr>
          <w:rFonts w:ascii="Arial" w:hAnsi="Arial" w:cs="Arial"/>
          <w:bCs/>
          <w:sz w:val="16"/>
          <w:szCs w:val="20"/>
        </w:rPr>
        <w:t xml:space="preserve">Cf. </w:t>
      </w:r>
      <w:r w:rsidR="00017AD6">
        <w:rPr>
          <w:rFonts w:ascii="Arial" w:hAnsi="Arial" w:cs="Arial"/>
          <w:bCs/>
          <w:sz w:val="16"/>
          <w:szCs w:val="20"/>
        </w:rPr>
        <w:t>définition</w:t>
      </w:r>
      <w:r w:rsidR="00092B8F" w:rsidRPr="00601561">
        <w:rPr>
          <w:rFonts w:ascii="Arial" w:hAnsi="Arial" w:cs="Arial"/>
          <w:bCs/>
          <w:sz w:val="16"/>
          <w:szCs w:val="20"/>
        </w:rPr>
        <w:t xml:space="preserve"> page </w:t>
      </w:r>
      <w:r w:rsidR="002E46C8" w:rsidRPr="00601561">
        <w:rPr>
          <w:rFonts w:ascii="Arial" w:hAnsi="Arial" w:cs="Arial"/>
          <w:bCs/>
          <w:sz w:val="16"/>
          <w:szCs w:val="20"/>
        </w:rPr>
        <w:t>3</w:t>
      </w:r>
      <w:r w:rsidR="00092B8F" w:rsidRPr="00601561">
        <w:rPr>
          <w:rFonts w:ascii="Arial" w:hAnsi="Arial" w:cs="Arial"/>
          <w:bCs/>
          <w:sz w:val="16"/>
          <w:szCs w:val="20"/>
        </w:rPr>
        <w:t xml:space="preserve"> du règlement intérieur)</w:t>
      </w:r>
      <w:r w:rsidR="002E46C8" w:rsidRPr="00601561">
        <w:rPr>
          <w:rFonts w:ascii="Arial" w:hAnsi="Arial" w:cs="Arial"/>
          <w:b/>
          <w:bCs/>
          <w:sz w:val="20"/>
          <w:szCs w:val="20"/>
        </w:rPr>
        <w:t> :</w:t>
      </w:r>
    </w:p>
    <w:p w14:paraId="640769B2" w14:textId="77777777" w:rsidR="00DB3C9B" w:rsidRPr="00AF6AF3" w:rsidRDefault="00DB3C9B" w:rsidP="00DB3C9B">
      <w:pPr>
        <w:autoSpaceDE/>
        <w:rPr>
          <w:rFonts w:ascii="Arial" w:hAnsi="Arial" w:cs="Arial"/>
          <w:b/>
          <w:bCs/>
          <w:i/>
          <w:sz w:val="18"/>
          <w:szCs w:val="18"/>
        </w:rPr>
      </w:pPr>
      <w:r w:rsidRPr="00AF6AF3">
        <w:rPr>
          <w:rFonts w:ascii="Arial" w:hAnsi="Arial" w:cs="Arial"/>
          <w:bCs/>
          <w:i/>
          <w:sz w:val="18"/>
          <w:szCs w:val="18"/>
        </w:rPr>
        <w:t>J</w:t>
      </w:r>
      <w:r w:rsidRPr="00AF6AF3">
        <w:rPr>
          <w:rFonts w:ascii="Arial" w:hAnsi="Arial" w:cs="Arial"/>
          <w:bCs/>
          <w:i/>
          <w:sz w:val="16"/>
          <w:szCs w:val="18"/>
        </w:rPr>
        <w:t>oindre le</w:t>
      </w:r>
      <w:r>
        <w:rPr>
          <w:rFonts w:ascii="Arial" w:hAnsi="Arial" w:cs="Arial"/>
          <w:bCs/>
          <w:i/>
          <w:sz w:val="16"/>
          <w:szCs w:val="18"/>
        </w:rPr>
        <w:t xml:space="preserve"> tableau alphabétique des intervenants du programme.</w:t>
      </w:r>
    </w:p>
    <w:p w14:paraId="5A0209EC" w14:textId="77777777" w:rsidR="00017AD6" w:rsidRPr="00AF6AF3" w:rsidRDefault="00017AD6">
      <w:pPr>
        <w:autoSpaceDE/>
        <w:rPr>
          <w:rFonts w:ascii="Arial" w:hAnsi="Arial" w:cs="Arial"/>
          <w:b/>
          <w:bCs/>
          <w:sz w:val="18"/>
          <w:szCs w:val="18"/>
        </w:rPr>
      </w:pPr>
    </w:p>
    <w:p w14:paraId="3E07F11F" w14:textId="1D9C5D28" w:rsidR="00092B8F" w:rsidRPr="00601561" w:rsidRDefault="00835528">
      <w:pPr>
        <w:autoSpaceDE/>
        <w:rPr>
          <w:rFonts w:ascii="Arial" w:hAnsi="Arial" w:cs="Arial"/>
          <w:bCs/>
          <w:sz w:val="18"/>
          <w:szCs w:val="20"/>
        </w:rPr>
      </w:pPr>
      <w:r w:rsidRPr="001047F3">
        <w:rPr>
          <w:rFonts w:ascii="Arial" w:hAnsi="Arial" w:cs="Arial"/>
          <w:b/>
          <w:bCs/>
          <w:color w:val="003CC8" w:themeColor="accent1"/>
          <w:sz w:val="20"/>
          <w:szCs w:val="20"/>
        </w:rPr>
        <w:t xml:space="preserve">C. </w:t>
      </w:r>
      <w:r w:rsidR="00092B8F" w:rsidRPr="001047F3">
        <w:rPr>
          <w:rFonts w:ascii="Arial" w:hAnsi="Arial" w:cs="Arial"/>
          <w:b/>
          <w:bCs/>
          <w:color w:val="003CC8" w:themeColor="accent1"/>
          <w:sz w:val="20"/>
          <w:szCs w:val="20"/>
        </w:rPr>
        <w:t xml:space="preserve">Personnels enseignants qualifiés professionnellement </w:t>
      </w:r>
      <w:r w:rsidR="00092B8F" w:rsidRPr="00601561">
        <w:rPr>
          <w:rFonts w:ascii="Arial" w:hAnsi="Arial" w:cs="Arial"/>
          <w:bCs/>
          <w:sz w:val="18"/>
          <w:szCs w:val="20"/>
        </w:rPr>
        <w:t>(</w:t>
      </w:r>
      <w:r w:rsidR="00092B8F" w:rsidRPr="00CB7768">
        <w:rPr>
          <w:rFonts w:ascii="Arial" w:hAnsi="Arial" w:cs="Arial"/>
          <w:bCs/>
          <w:sz w:val="16"/>
          <w:szCs w:val="20"/>
        </w:rPr>
        <w:t xml:space="preserve">Cf. </w:t>
      </w:r>
      <w:r w:rsidR="00017AD6">
        <w:rPr>
          <w:rFonts w:ascii="Arial" w:hAnsi="Arial" w:cs="Arial"/>
          <w:bCs/>
          <w:sz w:val="16"/>
          <w:szCs w:val="20"/>
        </w:rPr>
        <w:t>définition</w:t>
      </w:r>
      <w:r w:rsidR="00092B8F" w:rsidRPr="00CB7768">
        <w:rPr>
          <w:rFonts w:ascii="Arial" w:hAnsi="Arial" w:cs="Arial"/>
          <w:bCs/>
          <w:sz w:val="16"/>
          <w:szCs w:val="20"/>
        </w:rPr>
        <w:t xml:space="preserve"> page </w:t>
      </w:r>
      <w:r w:rsidR="002E46C8" w:rsidRPr="00CB7768">
        <w:rPr>
          <w:rFonts w:ascii="Arial" w:hAnsi="Arial" w:cs="Arial"/>
          <w:bCs/>
          <w:sz w:val="16"/>
          <w:szCs w:val="20"/>
        </w:rPr>
        <w:t>3</w:t>
      </w:r>
      <w:r w:rsidR="00092B8F" w:rsidRPr="00CB7768">
        <w:rPr>
          <w:rFonts w:ascii="Arial" w:hAnsi="Arial" w:cs="Arial"/>
          <w:bCs/>
          <w:sz w:val="16"/>
          <w:szCs w:val="20"/>
        </w:rPr>
        <w:t xml:space="preserve"> du règlement intérieur</w:t>
      </w:r>
      <w:r w:rsidR="00092B8F" w:rsidRPr="00601561">
        <w:rPr>
          <w:rFonts w:ascii="Arial" w:hAnsi="Arial" w:cs="Arial"/>
          <w:bCs/>
          <w:sz w:val="18"/>
          <w:szCs w:val="20"/>
        </w:rPr>
        <w:t>)</w:t>
      </w:r>
      <w:r w:rsidR="002E46C8" w:rsidRPr="00601561">
        <w:rPr>
          <w:rFonts w:ascii="Arial" w:hAnsi="Arial" w:cs="Arial"/>
          <w:bCs/>
          <w:sz w:val="18"/>
          <w:szCs w:val="20"/>
        </w:rPr>
        <w:t> :</w:t>
      </w:r>
    </w:p>
    <w:p w14:paraId="0019CD04" w14:textId="77777777" w:rsidR="00DB3C9B" w:rsidRPr="00AF6AF3" w:rsidRDefault="00DB3C9B" w:rsidP="00DB3C9B">
      <w:pPr>
        <w:autoSpaceDE/>
        <w:rPr>
          <w:rFonts w:ascii="Arial" w:hAnsi="Arial" w:cs="Arial"/>
          <w:b/>
          <w:bCs/>
          <w:i/>
          <w:sz w:val="18"/>
          <w:szCs w:val="18"/>
        </w:rPr>
      </w:pPr>
      <w:r w:rsidRPr="00AF6AF3">
        <w:rPr>
          <w:rFonts w:ascii="Arial" w:hAnsi="Arial" w:cs="Arial"/>
          <w:bCs/>
          <w:i/>
          <w:sz w:val="18"/>
          <w:szCs w:val="18"/>
        </w:rPr>
        <w:t>J</w:t>
      </w:r>
      <w:r w:rsidRPr="00AF6AF3">
        <w:rPr>
          <w:rFonts w:ascii="Arial" w:hAnsi="Arial" w:cs="Arial"/>
          <w:bCs/>
          <w:i/>
          <w:sz w:val="16"/>
          <w:szCs w:val="18"/>
        </w:rPr>
        <w:t>oindre le</w:t>
      </w:r>
      <w:r>
        <w:rPr>
          <w:rFonts w:ascii="Arial" w:hAnsi="Arial" w:cs="Arial"/>
          <w:bCs/>
          <w:i/>
          <w:sz w:val="16"/>
          <w:szCs w:val="18"/>
        </w:rPr>
        <w:t xml:space="preserve"> tableau alphabétique des intervenants du programme.</w:t>
      </w:r>
    </w:p>
    <w:p w14:paraId="4E2D0C27" w14:textId="7091BC00" w:rsidR="00017AD6" w:rsidRPr="00651A2C" w:rsidRDefault="00017AD6">
      <w:pPr>
        <w:autoSpaceDE/>
        <w:rPr>
          <w:rFonts w:ascii="Arial" w:hAnsi="Arial" w:cs="Arial"/>
          <w:bCs/>
          <w:iCs/>
          <w:sz w:val="16"/>
          <w:szCs w:val="18"/>
        </w:rPr>
      </w:pPr>
    </w:p>
    <w:p w14:paraId="21E63880" w14:textId="39C03328" w:rsidR="00017AD6" w:rsidRPr="00AF5794" w:rsidRDefault="00017AD6">
      <w:pPr>
        <w:autoSpaceDE/>
        <w:rPr>
          <w:rFonts w:ascii="Arial" w:hAnsi="Arial" w:cs="Arial"/>
          <w:sz w:val="18"/>
          <w:szCs w:val="18"/>
        </w:rPr>
      </w:pPr>
      <w:r>
        <w:rPr>
          <w:rFonts w:ascii="Arial" w:hAnsi="Arial" w:cs="Arial"/>
          <w:b/>
          <w:bCs/>
          <w:noProof/>
          <w:sz w:val="18"/>
          <w:szCs w:val="18"/>
        </w:rPr>
        <w:drawing>
          <wp:inline distT="0" distB="0" distL="0" distR="0" wp14:anchorId="7DCFF4BF" wp14:editId="2D6C75D3">
            <wp:extent cx="167640" cy="167640"/>
            <wp:effectExtent l="0" t="0" r="3810" b="3810"/>
            <wp:docPr id="1" name="Graphique 1"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Avertissement avec un remplissage uni"/>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67640" cy="167640"/>
                    </a:xfrm>
                    <a:prstGeom prst="rect">
                      <a:avLst/>
                    </a:prstGeom>
                  </pic:spPr>
                </pic:pic>
              </a:graphicData>
            </a:graphic>
          </wp:inline>
        </w:drawing>
      </w:r>
      <w:r>
        <w:rPr>
          <w:rFonts w:ascii="Arial" w:hAnsi="Arial" w:cs="Arial"/>
          <w:b/>
          <w:bCs/>
          <w:sz w:val="18"/>
          <w:szCs w:val="18"/>
        </w:rPr>
        <w:t xml:space="preserve">  </w:t>
      </w:r>
      <w:r w:rsidRPr="00AF5794">
        <w:rPr>
          <w:rFonts w:ascii="Arial" w:hAnsi="Arial" w:cs="Arial"/>
          <w:sz w:val="18"/>
          <w:szCs w:val="18"/>
        </w:rPr>
        <w:t>Un intervenant peut être comptabilisé dans 2 voire dans les 3 catégories dès lors que son CV</w:t>
      </w:r>
      <w:r w:rsidR="00AF5794" w:rsidRPr="00AF5794">
        <w:rPr>
          <w:rFonts w:ascii="Arial" w:hAnsi="Arial" w:cs="Arial"/>
          <w:sz w:val="18"/>
          <w:szCs w:val="18"/>
        </w:rPr>
        <w:t xml:space="preserve"> apporte les éléments d’informations adéquats.</w:t>
      </w:r>
      <w:r w:rsidRPr="00AF5794">
        <w:rPr>
          <w:rFonts w:ascii="Arial" w:hAnsi="Arial" w:cs="Arial"/>
          <w:sz w:val="18"/>
          <w:szCs w:val="18"/>
        </w:rPr>
        <w:t xml:space="preserve"> </w:t>
      </w:r>
    </w:p>
    <w:p w14:paraId="1A38D89D" w14:textId="77777777" w:rsidR="00AF5794" w:rsidRDefault="00AF5794" w:rsidP="00EE53E7">
      <w:pPr>
        <w:autoSpaceDE/>
        <w:rPr>
          <w:rFonts w:ascii="Arial" w:hAnsi="Arial" w:cs="Arial"/>
          <w:b/>
          <w:bCs/>
          <w:color w:val="003CC8" w:themeColor="accent1"/>
          <w:sz w:val="20"/>
          <w:szCs w:val="20"/>
        </w:rPr>
      </w:pPr>
      <w:bookmarkStart w:id="43" w:name="_Hlk523932045"/>
    </w:p>
    <w:p w14:paraId="20CF957D" w14:textId="77777777" w:rsidR="00AF5794" w:rsidRDefault="00D848A5" w:rsidP="00EE53E7">
      <w:pPr>
        <w:autoSpaceDE/>
        <w:rPr>
          <w:rFonts w:ascii="Arial" w:hAnsi="Arial" w:cs="Arial"/>
          <w:b/>
          <w:bCs/>
          <w:color w:val="003CC8" w:themeColor="accent1"/>
          <w:sz w:val="20"/>
          <w:szCs w:val="20"/>
        </w:rPr>
      </w:pPr>
      <w:r w:rsidRPr="001047F3">
        <w:rPr>
          <w:rFonts w:ascii="Arial" w:hAnsi="Arial" w:cs="Arial"/>
          <w:b/>
          <w:bCs/>
          <w:color w:val="003CC8" w:themeColor="accent1"/>
          <w:sz w:val="20"/>
          <w:szCs w:val="20"/>
        </w:rPr>
        <w:t xml:space="preserve">D. </w:t>
      </w:r>
      <w:r w:rsidR="00092B8F" w:rsidRPr="001047F3">
        <w:rPr>
          <w:rFonts w:ascii="Arial" w:hAnsi="Arial" w:cs="Arial"/>
          <w:b/>
          <w:bCs/>
          <w:color w:val="003CC8" w:themeColor="accent1"/>
          <w:sz w:val="20"/>
          <w:szCs w:val="20"/>
        </w:rPr>
        <w:t>Tableau récapitulatif du corps enseignant</w:t>
      </w:r>
      <w:r w:rsidR="009210B8">
        <w:rPr>
          <w:rFonts w:ascii="Arial" w:hAnsi="Arial" w:cs="Arial"/>
          <w:b/>
          <w:bCs/>
          <w:color w:val="003CC8" w:themeColor="accent1"/>
          <w:sz w:val="20"/>
          <w:szCs w:val="20"/>
        </w:rPr>
        <w:t xml:space="preserve"> </w:t>
      </w:r>
    </w:p>
    <w:p w14:paraId="4CF10DBF" w14:textId="1938FEAB" w:rsidR="00092B8F" w:rsidRDefault="009210B8" w:rsidP="00EE53E7">
      <w:pPr>
        <w:autoSpaceDE/>
        <w:rPr>
          <w:rFonts w:ascii="Arial" w:hAnsi="Arial" w:cs="Arial"/>
          <w:sz w:val="16"/>
          <w:szCs w:val="20"/>
        </w:rPr>
      </w:pPr>
      <w:r w:rsidRPr="0044349D">
        <w:rPr>
          <w:rFonts w:ascii="Arial" w:hAnsi="Arial" w:cs="Arial"/>
          <w:sz w:val="16"/>
          <w:szCs w:val="20"/>
        </w:rPr>
        <w:t>(</w:t>
      </w:r>
      <w:proofErr w:type="gramStart"/>
      <w:r w:rsidR="00AF5794">
        <w:rPr>
          <w:rFonts w:ascii="Arial" w:hAnsi="Arial" w:cs="Arial"/>
          <w:sz w:val="16"/>
          <w:szCs w:val="20"/>
        </w:rPr>
        <w:t>les</w:t>
      </w:r>
      <w:proofErr w:type="gramEnd"/>
      <w:r w:rsidR="00AF5794">
        <w:rPr>
          <w:rFonts w:ascii="Arial" w:hAnsi="Arial" w:cs="Arial"/>
          <w:sz w:val="16"/>
          <w:szCs w:val="20"/>
        </w:rPr>
        <w:t xml:space="preserve"> heures d’</w:t>
      </w:r>
      <w:r w:rsidRPr="0044349D">
        <w:rPr>
          <w:rFonts w:ascii="Arial" w:hAnsi="Arial" w:cs="Arial"/>
          <w:sz w:val="16"/>
          <w:szCs w:val="20"/>
        </w:rPr>
        <w:t>un intervenant peu</w:t>
      </w:r>
      <w:r w:rsidR="00AF5794">
        <w:rPr>
          <w:rFonts w:ascii="Arial" w:hAnsi="Arial" w:cs="Arial"/>
          <w:sz w:val="16"/>
          <w:szCs w:val="20"/>
        </w:rPr>
        <w:t>vent</w:t>
      </w:r>
      <w:r w:rsidRPr="0044349D">
        <w:rPr>
          <w:rFonts w:ascii="Arial" w:hAnsi="Arial" w:cs="Arial"/>
          <w:sz w:val="16"/>
          <w:szCs w:val="20"/>
        </w:rPr>
        <w:t xml:space="preserve"> être comptabilisé</w:t>
      </w:r>
      <w:r w:rsidR="00AF5794">
        <w:rPr>
          <w:rFonts w:ascii="Arial" w:hAnsi="Arial" w:cs="Arial"/>
          <w:sz w:val="16"/>
          <w:szCs w:val="20"/>
        </w:rPr>
        <w:t>es</w:t>
      </w:r>
      <w:r w:rsidRPr="0044349D">
        <w:rPr>
          <w:rFonts w:ascii="Arial" w:hAnsi="Arial" w:cs="Arial"/>
          <w:sz w:val="16"/>
          <w:szCs w:val="20"/>
        </w:rPr>
        <w:t xml:space="preserve"> dans 2 voire</w:t>
      </w:r>
      <w:r w:rsidR="00AF5794">
        <w:rPr>
          <w:rFonts w:ascii="Arial" w:hAnsi="Arial" w:cs="Arial"/>
          <w:sz w:val="16"/>
          <w:szCs w:val="20"/>
        </w:rPr>
        <w:t xml:space="preserve"> dans les</w:t>
      </w:r>
      <w:r w:rsidRPr="0044349D">
        <w:rPr>
          <w:rFonts w:ascii="Arial" w:hAnsi="Arial" w:cs="Arial"/>
          <w:sz w:val="16"/>
          <w:szCs w:val="20"/>
        </w:rPr>
        <w:t xml:space="preserve"> 3 catégories)</w:t>
      </w:r>
    </w:p>
    <w:p w14:paraId="3A8E9D32" w14:textId="1BF92102" w:rsidR="00AF5794" w:rsidRPr="001047F3" w:rsidRDefault="00AF5794" w:rsidP="00EE53E7">
      <w:pPr>
        <w:autoSpaceDE/>
        <w:rPr>
          <w:rFonts w:ascii="Arial" w:hAnsi="Arial" w:cs="Arial"/>
          <w:b/>
          <w:bCs/>
          <w:color w:val="003CC8" w:themeColor="accent1"/>
          <w:sz w:val="20"/>
          <w:szCs w:val="20"/>
        </w:rPr>
      </w:pPr>
      <w:r>
        <w:rPr>
          <w:rFonts w:ascii="Arial" w:hAnsi="Arial" w:cs="Arial"/>
          <w:sz w:val="16"/>
          <w:szCs w:val="20"/>
        </w:rPr>
        <w:t>Si le programme comporte plusieurs options, fournir un tableau par option</w:t>
      </w:r>
    </w:p>
    <w:p w14:paraId="56A947F4" w14:textId="77777777" w:rsidR="00BB7FBC" w:rsidRPr="00601561" w:rsidRDefault="00BB7FBC">
      <w:pPr>
        <w:autoSpaceDE/>
        <w:rPr>
          <w:rFonts w:ascii="Arial" w:hAnsi="Aria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2793"/>
        <w:gridCol w:w="2408"/>
      </w:tblGrid>
      <w:tr w:rsidR="00CD3FF7" w:rsidRPr="00790CAD" w14:paraId="217C51D2" w14:textId="77777777" w:rsidTr="006E5C33">
        <w:tc>
          <w:tcPr>
            <w:tcW w:w="4709" w:type="dxa"/>
            <w:shd w:val="clear" w:color="auto" w:fill="FFE300" w:themeFill="accent3"/>
            <w:vAlign w:val="center"/>
          </w:tcPr>
          <w:bookmarkEnd w:id="43"/>
          <w:p w14:paraId="46E33A0A" w14:textId="77777777" w:rsidR="00CD3FF7" w:rsidRPr="00790CAD" w:rsidRDefault="00CD3FF7" w:rsidP="005B01B0">
            <w:pPr>
              <w:autoSpaceDE/>
              <w:rPr>
                <w:rFonts w:ascii="Arial" w:hAnsi="Arial" w:cs="Arial"/>
                <w:b/>
                <w:sz w:val="20"/>
                <w:szCs w:val="20"/>
              </w:rPr>
            </w:pPr>
            <w:r w:rsidRPr="00790CAD">
              <w:rPr>
                <w:rFonts w:ascii="Arial" w:hAnsi="Arial" w:cs="Arial"/>
                <w:b/>
                <w:sz w:val="20"/>
                <w:szCs w:val="20"/>
              </w:rPr>
              <w:t>Catégorie Corps enseignant</w:t>
            </w:r>
          </w:p>
        </w:tc>
        <w:tc>
          <w:tcPr>
            <w:tcW w:w="2793" w:type="dxa"/>
            <w:shd w:val="clear" w:color="auto" w:fill="FFE300" w:themeFill="accent3"/>
          </w:tcPr>
          <w:p w14:paraId="1636725E" w14:textId="77777777" w:rsidR="00CD3FF7" w:rsidRPr="00790CAD" w:rsidRDefault="00CD3FF7" w:rsidP="005B01B0">
            <w:pPr>
              <w:autoSpaceDE/>
              <w:jc w:val="center"/>
              <w:rPr>
                <w:rFonts w:ascii="Arial" w:hAnsi="Arial" w:cs="Arial"/>
                <w:b/>
                <w:sz w:val="20"/>
                <w:szCs w:val="20"/>
              </w:rPr>
            </w:pPr>
            <w:r w:rsidRPr="00790CAD">
              <w:rPr>
                <w:rFonts w:ascii="Arial" w:hAnsi="Arial" w:cs="Arial"/>
                <w:b/>
                <w:sz w:val="20"/>
                <w:szCs w:val="20"/>
              </w:rPr>
              <w:t>Nombre d’heures enseignées</w:t>
            </w:r>
          </w:p>
        </w:tc>
        <w:tc>
          <w:tcPr>
            <w:tcW w:w="2408" w:type="dxa"/>
            <w:shd w:val="clear" w:color="auto" w:fill="FFE300" w:themeFill="accent3"/>
            <w:vAlign w:val="center"/>
          </w:tcPr>
          <w:p w14:paraId="41CE46BB" w14:textId="77777777" w:rsidR="00CD3FF7" w:rsidRPr="00790CAD" w:rsidRDefault="00CD3FF7" w:rsidP="005B01B0">
            <w:pPr>
              <w:autoSpaceDE/>
              <w:jc w:val="center"/>
              <w:rPr>
                <w:rFonts w:ascii="Arial" w:hAnsi="Arial" w:cs="Arial"/>
                <w:b/>
                <w:sz w:val="20"/>
                <w:szCs w:val="20"/>
              </w:rPr>
            </w:pPr>
            <w:r w:rsidRPr="00790CAD">
              <w:rPr>
                <w:rFonts w:ascii="Arial" w:hAnsi="Arial" w:cs="Arial"/>
                <w:b/>
                <w:sz w:val="20"/>
                <w:szCs w:val="20"/>
              </w:rPr>
              <w:t>% heures enseignées</w:t>
            </w:r>
          </w:p>
        </w:tc>
      </w:tr>
      <w:tr w:rsidR="00CD3FF7" w:rsidRPr="00790CAD" w14:paraId="0BC7E547" w14:textId="77777777" w:rsidTr="006E5C33">
        <w:tc>
          <w:tcPr>
            <w:tcW w:w="4709" w:type="dxa"/>
            <w:shd w:val="clear" w:color="auto" w:fill="auto"/>
          </w:tcPr>
          <w:p w14:paraId="395BAF9E" w14:textId="77777777" w:rsidR="00CD3FF7" w:rsidRPr="00790CAD" w:rsidRDefault="00CD3FF7" w:rsidP="005B01B0">
            <w:pPr>
              <w:autoSpaceDE/>
              <w:rPr>
                <w:rFonts w:ascii="Arial" w:hAnsi="Arial" w:cs="Arial"/>
                <w:sz w:val="20"/>
                <w:szCs w:val="20"/>
              </w:rPr>
            </w:pPr>
            <w:r w:rsidRPr="00790CAD">
              <w:rPr>
                <w:rFonts w:ascii="Arial" w:hAnsi="Arial" w:cs="Arial"/>
                <w:sz w:val="20"/>
                <w:szCs w:val="20"/>
              </w:rPr>
              <w:t>Personnels internes</w:t>
            </w:r>
          </w:p>
        </w:tc>
        <w:tc>
          <w:tcPr>
            <w:tcW w:w="2793" w:type="dxa"/>
            <w:shd w:val="clear" w:color="auto" w:fill="auto"/>
          </w:tcPr>
          <w:p w14:paraId="0D6D216F" w14:textId="77777777" w:rsidR="00CD3FF7" w:rsidRPr="00790CAD" w:rsidRDefault="00CD3FF7" w:rsidP="005B01B0">
            <w:pPr>
              <w:autoSpaceDE/>
              <w:rPr>
                <w:rFonts w:ascii="Arial" w:hAnsi="Arial" w:cs="Arial"/>
                <w:sz w:val="20"/>
                <w:szCs w:val="20"/>
              </w:rPr>
            </w:pPr>
          </w:p>
        </w:tc>
        <w:tc>
          <w:tcPr>
            <w:tcW w:w="2408" w:type="dxa"/>
            <w:shd w:val="clear" w:color="auto" w:fill="auto"/>
          </w:tcPr>
          <w:p w14:paraId="2EA85B6B" w14:textId="77777777" w:rsidR="00CD3FF7" w:rsidRPr="00790CAD" w:rsidRDefault="00CD3FF7" w:rsidP="005B01B0">
            <w:pPr>
              <w:autoSpaceDE/>
              <w:rPr>
                <w:rFonts w:ascii="Arial" w:hAnsi="Arial" w:cs="Arial"/>
                <w:sz w:val="20"/>
                <w:szCs w:val="20"/>
              </w:rPr>
            </w:pPr>
          </w:p>
        </w:tc>
      </w:tr>
      <w:tr w:rsidR="00CD3FF7" w:rsidRPr="00790CAD" w14:paraId="06453709" w14:textId="77777777" w:rsidTr="006E5C33">
        <w:tc>
          <w:tcPr>
            <w:tcW w:w="4709" w:type="dxa"/>
            <w:shd w:val="clear" w:color="auto" w:fill="auto"/>
          </w:tcPr>
          <w:p w14:paraId="0EB37A43" w14:textId="77777777" w:rsidR="00CD3FF7" w:rsidRPr="00790CAD" w:rsidRDefault="00CD3FF7" w:rsidP="005B01B0">
            <w:pPr>
              <w:autoSpaceDE/>
              <w:rPr>
                <w:rFonts w:ascii="Arial" w:hAnsi="Arial" w:cs="Arial"/>
                <w:sz w:val="20"/>
                <w:szCs w:val="20"/>
              </w:rPr>
            </w:pPr>
            <w:r w:rsidRPr="00790CAD">
              <w:rPr>
                <w:rFonts w:ascii="Arial" w:hAnsi="Arial" w:cs="Arial"/>
                <w:sz w:val="20"/>
                <w:szCs w:val="20"/>
              </w:rPr>
              <w:t>Personnels qualifiés académiquement</w:t>
            </w:r>
          </w:p>
        </w:tc>
        <w:tc>
          <w:tcPr>
            <w:tcW w:w="2793" w:type="dxa"/>
            <w:shd w:val="clear" w:color="auto" w:fill="auto"/>
          </w:tcPr>
          <w:p w14:paraId="166608ED" w14:textId="77777777" w:rsidR="00CD3FF7" w:rsidRPr="00790CAD" w:rsidRDefault="00CD3FF7" w:rsidP="005B01B0">
            <w:pPr>
              <w:autoSpaceDE/>
              <w:rPr>
                <w:rFonts w:ascii="Arial" w:hAnsi="Arial" w:cs="Arial"/>
                <w:sz w:val="20"/>
                <w:szCs w:val="20"/>
              </w:rPr>
            </w:pPr>
          </w:p>
        </w:tc>
        <w:tc>
          <w:tcPr>
            <w:tcW w:w="2408" w:type="dxa"/>
            <w:shd w:val="clear" w:color="auto" w:fill="auto"/>
          </w:tcPr>
          <w:p w14:paraId="6371227E" w14:textId="77777777" w:rsidR="00CD3FF7" w:rsidRPr="00790CAD" w:rsidRDefault="00CD3FF7" w:rsidP="005B01B0">
            <w:pPr>
              <w:autoSpaceDE/>
              <w:rPr>
                <w:rFonts w:ascii="Arial" w:hAnsi="Arial" w:cs="Arial"/>
                <w:sz w:val="20"/>
                <w:szCs w:val="20"/>
              </w:rPr>
            </w:pPr>
          </w:p>
        </w:tc>
      </w:tr>
      <w:tr w:rsidR="00CD3FF7" w:rsidRPr="00790CAD" w14:paraId="50C45572" w14:textId="77777777" w:rsidTr="006E5C33">
        <w:tc>
          <w:tcPr>
            <w:tcW w:w="4709" w:type="dxa"/>
            <w:shd w:val="clear" w:color="auto" w:fill="auto"/>
          </w:tcPr>
          <w:p w14:paraId="285D0008" w14:textId="77777777" w:rsidR="00CD3FF7" w:rsidRPr="00790CAD" w:rsidRDefault="00CD3FF7" w:rsidP="005B01B0">
            <w:pPr>
              <w:autoSpaceDE/>
              <w:rPr>
                <w:rFonts w:ascii="Arial" w:hAnsi="Arial" w:cs="Arial"/>
                <w:sz w:val="20"/>
                <w:szCs w:val="20"/>
              </w:rPr>
            </w:pPr>
            <w:r w:rsidRPr="00790CAD">
              <w:rPr>
                <w:rFonts w:ascii="Arial" w:hAnsi="Arial" w:cs="Arial"/>
                <w:sz w:val="20"/>
                <w:szCs w:val="20"/>
              </w:rPr>
              <w:t>Personnels qualifiés professionnellement</w:t>
            </w:r>
          </w:p>
        </w:tc>
        <w:tc>
          <w:tcPr>
            <w:tcW w:w="2793" w:type="dxa"/>
            <w:shd w:val="clear" w:color="auto" w:fill="auto"/>
          </w:tcPr>
          <w:p w14:paraId="12D6E962" w14:textId="77777777" w:rsidR="00CD3FF7" w:rsidRPr="00790CAD" w:rsidRDefault="00CD3FF7" w:rsidP="005B01B0">
            <w:pPr>
              <w:autoSpaceDE/>
              <w:rPr>
                <w:rFonts w:ascii="Arial" w:hAnsi="Arial" w:cs="Arial"/>
                <w:sz w:val="20"/>
                <w:szCs w:val="20"/>
              </w:rPr>
            </w:pPr>
          </w:p>
        </w:tc>
        <w:tc>
          <w:tcPr>
            <w:tcW w:w="2408" w:type="dxa"/>
            <w:shd w:val="clear" w:color="auto" w:fill="auto"/>
          </w:tcPr>
          <w:p w14:paraId="59C40A19" w14:textId="77777777" w:rsidR="00CD3FF7" w:rsidRPr="00790CAD" w:rsidRDefault="00CD3FF7" w:rsidP="005B01B0">
            <w:pPr>
              <w:autoSpaceDE/>
              <w:rPr>
                <w:rFonts w:ascii="Arial" w:hAnsi="Arial" w:cs="Arial"/>
                <w:sz w:val="20"/>
                <w:szCs w:val="20"/>
              </w:rPr>
            </w:pPr>
          </w:p>
        </w:tc>
      </w:tr>
      <w:tr w:rsidR="00CD3FF7" w:rsidRPr="00790CAD" w14:paraId="22272DFF" w14:textId="77777777" w:rsidTr="006E5C33">
        <w:trPr>
          <w:trHeight w:val="359"/>
        </w:trPr>
        <w:tc>
          <w:tcPr>
            <w:tcW w:w="4709" w:type="dxa"/>
            <w:shd w:val="clear" w:color="auto" w:fill="auto"/>
            <w:vAlign w:val="center"/>
          </w:tcPr>
          <w:p w14:paraId="170ED3A1" w14:textId="77777777" w:rsidR="00CD3FF7" w:rsidRPr="00790CAD" w:rsidRDefault="00CD3FF7" w:rsidP="005B01B0">
            <w:pPr>
              <w:autoSpaceDE/>
              <w:rPr>
                <w:rFonts w:ascii="Arial" w:hAnsi="Arial" w:cs="Arial"/>
                <w:sz w:val="20"/>
                <w:szCs w:val="20"/>
              </w:rPr>
            </w:pPr>
            <w:r>
              <w:rPr>
                <w:rFonts w:ascii="Arial" w:hAnsi="Arial" w:cs="Arial"/>
                <w:sz w:val="20"/>
                <w:szCs w:val="20"/>
              </w:rPr>
              <w:t>Volume horaire global des Enseignements</w:t>
            </w:r>
            <w:r w:rsidRPr="003D4109">
              <w:rPr>
                <w:rFonts w:ascii="Arial" w:hAnsi="Arial" w:cs="Arial"/>
                <w:sz w:val="20"/>
                <w:szCs w:val="20"/>
                <w:vertAlign w:val="superscript"/>
              </w:rPr>
              <w:t>1</w:t>
            </w:r>
            <w:r>
              <w:rPr>
                <w:rFonts w:ascii="Arial" w:hAnsi="Arial" w:cs="Arial"/>
                <w:sz w:val="20"/>
                <w:szCs w:val="20"/>
              </w:rPr>
              <w:t xml:space="preserve"> </w:t>
            </w:r>
          </w:p>
        </w:tc>
        <w:tc>
          <w:tcPr>
            <w:tcW w:w="2793" w:type="dxa"/>
            <w:shd w:val="clear" w:color="auto" w:fill="auto"/>
          </w:tcPr>
          <w:p w14:paraId="2ED97978" w14:textId="77777777" w:rsidR="00CD3FF7" w:rsidRPr="00790CAD" w:rsidRDefault="00CD3FF7" w:rsidP="005B01B0">
            <w:pPr>
              <w:autoSpaceDE/>
              <w:rPr>
                <w:rFonts w:ascii="Arial" w:hAnsi="Arial" w:cs="Arial"/>
                <w:sz w:val="20"/>
                <w:szCs w:val="20"/>
              </w:rPr>
            </w:pPr>
            <w:r>
              <w:rPr>
                <w:rFonts w:ascii="Arial" w:hAnsi="Arial" w:cs="Arial"/>
                <w:sz w:val="20"/>
                <w:szCs w:val="20"/>
              </w:rPr>
              <w:t xml:space="preserve"> </w:t>
            </w:r>
          </w:p>
        </w:tc>
        <w:tc>
          <w:tcPr>
            <w:tcW w:w="2408" w:type="dxa"/>
            <w:shd w:val="clear" w:color="auto" w:fill="000000" w:themeFill="text2"/>
          </w:tcPr>
          <w:p w14:paraId="6815A9FD" w14:textId="77777777" w:rsidR="00CD3FF7" w:rsidRPr="00790CAD" w:rsidRDefault="00CD3FF7" w:rsidP="005B01B0">
            <w:pPr>
              <w:autoSpaceDE/>
              <w:rPr>
                <w:rFonts w:ascii="Arial" w:hAnsi="Arial" w:cs="Arial"/>
                <w:sz w:val="20"/>
                <w:szCs w:val="20"/>
              </w:rPr>
            </w:pPr>
          </w:p>
        </w:tc>
      </w:tr>
    </w:tbl>
    <w:p w14:paraId="272DA244" w14:textId="3335277F" w:rsidR="006E5C33" w:rsidRDefault="006E5C33" w:rsidP="006E5C33">
      <w:pPr>
        <w:autoSpaceDE/>
        <w:rPr>
          <w:rFonts w:ascii="Arial" w:hAnsi="Arial" w:cs="Arial"/>
          <w:i/>
          <w:iCs/>
          <w:sz w:val="16"/>
          <w:szCs w:val="16"/>
        </w:rPr>
      </w:pPr>
      <w:r w:rsidRPr="003D4109">
        <w:rPr>
          <w:rFonts w:ascii="Franklin Gothic Book" w:hAnsi="Franklin Gothic Book" w:cs="Verdana"/>
          <w:color w:val="003366"/>
          <w:sz w:val="20"/>
          <w:szCs w:val="20"/>
          <w:vertAlign w:val="superscript"/>
        </w:rPr>
        <w:t>1</w:t>
      </w:r>
      <w:r>
        <w:rPr>
          <w:rFonts w:ascii="Franklin Gothic Book" w:hAnsi="Franklin Gothic Book" w:cs="Verdana"/>
          <w:color w:val="003366"/>
          <w:sz w:val="20"/>
          <w:szCs w:val="20"/>
        </w:rPr>
        <w:t xml:space="preserve"> </w:t>
      </w:r>
      <w:r w:rsidR="00AF5794">
        <w:rPr>
          <w:rFonts w:ascii="Arial" w:hAnsi="Arial" w:cs="Arial"/>
          <w:i/>
          <w:iCs/>
          <w:sz w:val="16"/>
          <w:szCs w:val="16"/>
        </w:rPr>
        <w:t>correspond au volume horaire global déclaré pour le programme</w:t>
      </w:r>
    </w:p>
    <w:bookmarkEnd w:id="41"/>
    <w:p w14:paraId="58C47D8B" w14:textId="77777777" w:rsidR="00092B8F" w:rsidRPr="00601561" w:rsidRDefault="00092B8F">
      <w:pPr>
        <w:autoSpaceDE/>
        <w:rPr>
          <w:rFonts w:ascii="Arial" w:hAnsi="Arial" w:cs="Arial"/>
          <w:sz w:val="18"/>
          <w:szCs w:val="20"/>
        </w:rPr>
      </w:pPr>
    </w:p>
    <w:bookmarkEnd w:id="42"/>
    <w:p w14:paraId="296D2AAA" w14:textId="77777777" w:rsidR="00C07F56" w:rsidRDefault="00C07F56" w:rsidP="00EE53E7">
      <w:pPr>
        <w:autoSpaceDE/>
        <w:rPr>
          <w:rFonts w:ascii="Arial" w:hAnsi="Arial" w:cs="Arial"/>
          <w:b/>
          <w:bCs/>
          <w:color w:val="003CC8" w:themeColor="accent1"/>
          <w:sz w:val="20"/>
          <w:szCs w:val="20"/>
        </w:rPr>
      </w:pPr>
    </w:p>
    <w:p w14:paraId="05111DC8" w14:textId="6314A0E4" w:rsidR="000841B7" w:rsidRPr="00817F34" w:rsidRDefault="004D5240" w:rsidP="00EE53E7">
      <w:pPr>
        <w:autoSpaceDE/>
        <w:rPr>
          <w:rFonts w:ascii="Arial" w:hAnsi="Arial" w:cs="Arial"/>
          <w:b/>
          <w:bCs/>
          <w:color w:val="003CC8" w:themeColor="accent1"/>
          <w:sz w:val="20"/>
          <w:szCs w:val="20"/>
        </w:rPr>
      </w:pPr>
      <w:r w:rsidRPr="00817F34">
        <w:rPr>
          <w:rFonts w:ascii="Arial" w:hAnsi="Arial" w:cs="Arial"/>
          <w:b/>
          <w:bCs/>
          <w:color w:val="003CC8" w:themeColor="accent1"/>
          <w:sz w:val="20"/>
          <w:szCs w:val="20"/>
        </w:rPr>
        <w:t xml:space="preserve">E. </w:t>
      </w:r>
      <w:r w:rsidR="000841B7" w:rsidRPr="00817F34">
        <w:rPr>
          <w:rFonts w:ascii="Arial" w:hAnsi="Arial" w:cs="Arial"/>
          <w:b/>
          <w:bCs/>
          <w:color w:val="003CC8" w:themeColor="accent1"/>
          <w:sz w:val="20"/>
          <w:szCs w:val="20"/>
        </w:rPr>
        <w:t xml:space="preserve">Dispositif de formation continue des personnels chargés des formations </w:t>
      </w:r>
    </w:p>
    <w:p w14:paraId="7CB044CA" w14:textId="77777777" w:rsidR="000841B7" w:rsidRPr="00601561" w:rsidRDefault="000841B7" w:rsidP="000841B7">
      <w:pPr>
        <w:autoSpaceDE/>
        <w:rPr>
          <w:rFonts w:ascii="Arial" w:hAnsi="Arial" w:cs="Arial"/>
          <w:sz w:val="18"/>
          <w:szCs w:val="20"/>
        </w:rPr>
      </w:pPr>
      <w:r w:rsidRPr="00601561">
        <w:rPr>
          <w:rFonts w:ascii="Arial" w:hAnsi="Arial" w:cs="Arial"/>
          <w:sz w:val="18"/>
          <w:szCs w:val="20"/>
        </w:rPr>
        <w:t>Décrire la politique de formation professionnelle continue des enseignants et outils GPEC (Gestion prévisionnelle des Emplois et des Compétences) dédiés</w:t>
      </w:r>
      <w:r w:rsidR="005932CF" w:rsidRPr="00601561">
        <w:rPr>
          <w:rFonts w:ascii="Arial" w:hAnsi="Arial" w:cs="Arial"/>
          <w:sz w:val="18"/>
          <w:szCs w:val="20"/>
        </w:rPr>
        <w:t xml:space="preserve">. </w:t>
      </w:r>
    </w:p>
    <w:p w14:paraId="114BEFFF" w14:textId="77777777" w:rsidR="000841B7" w:rsidRPr="00601561" w:rsidRDefault="000841B7">
      <w:pPr>
        <w:autoSpaceDE/>
        <w:rPr>
          <w:rFonts w:ascii="Arial" w:hAnsi="Arial" w:cs="Arial"/>
          <w:sz w:val="18"/>
          <w:szCs w:val="20"/>
        </w:rPr>
      </w:pPr>
    </w:p>
    <w:p w14:paraId="2942D1CB" w14:textId="77777777" w:rsidR="004C14D4" w:rsidRDefault="004C14D4">
      <w:pPr>
        <w:autoSpaceDE/>
        <w:rPr>
          <w:rFonts w:ascii="Arial" w:hAnsi="Arial" w:cs="Arial"/>
          <w:sz w:val="18"/>
          <w:szCs w:val="20"/>
        </w:rPr>
      </w:pPr>
    </w:p>
    <w:p w14:paraId="2C82FCDD" w14:textId="77777777" w:rsidR="00A32191" w:rsidRPr="00601561" w:rsidRDefault="00A32191">
      <w:pPr>
        <w:autoSpaceDE/>
        <w:rPr>
          <w:rFonts w:ascii="Arial" w:hAnsi="Arial" w:cs="Arial"/>
          <w:sz w:val="18"/>
          <w:szCs w:val="20"/>
        </w:rPr>
      </w:pPr>
    </w:p>
    <w:p w14:paraId="03772F84" w14:textId="77777777" w:rsidR="00835528" w:rsidRPr="00601561" w:rsidRDefault="00835528" w:rsidP="004C086D">
      <w:pPr>
        <w:numPr>
          <w:ilvl w:val="0"/>
          <w:numId w:val="12"/>
        </w:numPr>
        <w:shd w:val="clear" w:color="auto" w:fill="FFE300" w:themeFill="accent3"/>
        <w:autoSpaceDE/>
        <w:rPr>
          <w:rFonts w:ascii="Arial" w:hAnsi="Arial" w:cs="Arial"/>
          <w:b/>
          <w:bCs/>
          <w:sz w:val="22"/>
          <w:u w:val="single"/>
        </w:rPr>
      </w:pPr>
      <w:r w:rsidRPr="00601561">
        <w:rPr>
          <w:rFonts w:ascii="Arial" w:hAnsi="Arial" w:cs="Arial"/>
          <w:b/>
          <w:bCs/>
          <w:sz w:val="22"/>
          <w:u w:val="single"/>
        </w:rPr>
        <w:t xml:space="preserve">Evaluation et délivrance </w:t>
      </w:r>
      <w:r w:rsidR="00A43A71" w:rsidRPr="00601561">
        <w:rPr>
          <w:rFonts w:ascii="Arial" w:hAnsi="Arial" w:cs="Arial"/>
          <w:b/>
          <w:bCs/>
          <w:sz w:val="22"/>
          <w:u w:val="single"/>
        </w:rPr>
        <w:t>de la certification</w:t>
      </w:r>
    </w:p>
    <w:p w14:paraId="0E669B78" w14:textId="77777777" w:rsidR="005C7F7B" w:rsidRPr="00601561" w:rsidRDefault="005C7F7B" w:rsidP="005C7F7B">
      <w:pPr>
        <w:rPr>
          <w:rFonts w:ascii="Arial" w:hAnsi="Arial" w:cs="Arial"/>
          <w:sz w:val="18"/>
          <w:szCs w:val="20"/>
        </w:rPr>
      </w:pPr>
    </w:p>
    <w:p w14:paraId="11670D22" w14:textId="77777777" w:rsidR="00835528" w:rsidRPr="001047F3" w:rsidRDefault="00835528">
      <w:pPr>
        <w:autoSpaceDE/>
        <w:rPr>
          <w:rFonts w:ascii="Arial" w:hAnsi="Arial" w:cs="Arial"/>
          <w:b/>
          <w:bCs/>
          <w:color w:val="003CC8" w:themeColor="accent1"/>
          <w:sz w:val="20"/>
          <w:szCs w:val="20"/>
        </w:rPr>
      </w:pPr>
      <w:r w:rsidRPr="001047F3">
        <w:rPr>
          <w:rFonts w:ascii="Arial" w:hAnsi="Arial" w:cs="Arial"/>
          <w:b/>
          <w:bCs/>
          <w:color w:val="003CC8" w:themeColor="accent1"/>
          <w:sz w:val="20"/>
          <w:szCs w:val="20"/>
        </w:rPr>
        <w:t>A. Dispositif de contrôle des connaissances</w:t>
      </w:r>
    </w:p>
    <w:p w14:paraId="396F9038" w14:textId="77777777" w:rsidR="005C7F7B" w:rsidRPr="00601561" w:rsidRDefault="005C7F7B" w:rsidP="005C7F7B">
      <w:pPr>
        <w:rPr>
          <w:rFonts w:ascii="Arial" w:hAnsi="Arial" w:cs="Arial"/>
          <w:sz w:val="18"/>
          <w:szCs w:val="20"/>
        </w:rPr>
      </w:pPr>
    </w:p>
    <w:p w14:paraId="07FC7709" w14:textId="77777777" w:rsidR="00835528" w:rsidRPr="00601561" w:rsidRDefault="00835528" w:rsidP="002B4829">
      <w:pPr>
        <w:numPr>
          <w:ilvl w:val="0"/>
          <w:numId w:val="17"/>
        </w:numPr>
        <w:autoSpaceDE/>
        <w:rPr>
          <w:rFonts w:ascii="Arial" w:hAnsi="Arial" w:cs="Arial"/>
          <w:sz w:val="18"/>
          <w:szCs w:val="20"/>
          <w:u w:val="single"/>
        </w:rPr>
      </w:pPr>
      <w:r w:rsidRPr="00601561">
        <w:rPr>
          <w:rFonts w:ascii="Arial" w:hAnsi="Arial" w:cs="Arial"/>
          <w:sz w:val="18"/>
          <w:szCs w:val="20"/>
          <w:u w:val="single"/>
        </w:rPr>
        <w:t xml:space="preserve">Modalités – Règles et procédures </w:t>
      </w:r>
    </w:p>
    <w:p w14:paraId="435C54D7" w14:textId="77777777" w:rsidR="006E5C33" w:rsidRDefault="006E5C33" w:rsidP="005C7F7B">
      <w:pPr>
        <w:rPr>
          <w:rFonts w:ascii="Arial" w:hAnsi="Arial" w:cs="Arial"/>
          <w:b/>
          <w:bCs/>
          <w:color w:val="FF640C" w:themeColor="accent5"/>
          <w:sz w:val="20"/>
          <w:szCs w:val="20"/>
        </w:rPr>
      </w:pPr>
    </w:p>
    <w:p w14:paraId="7B6F3AB4" w14:textId="1B2A5DC7" w:rsidR="005C7F7B" w:rsidRPr="006E5C33" w:rsidRDefault="007A27E8" w:rsidP="005C7F7B">
      <w:pPr>
        <w:rPr>
          <w:rFonts w:ascii="Arial" w:hAnsi="Arial" w:cs="Arial"/>
          <w:sz w:val="16"/>
          <w:szCs w:val="18"/>
        </w:rPr>
      </w:pPr>
      <w:r w:rsidRPr="006E5C33">
        <w:rPr>
          <w:rFonts w:ascii="Arial" w:hAnsi="Arial" w:cs="Arial"/>
          <w:b/>
          <w:bCs/>
          <w:color w:val="FF640C" w:themeColor="accent5"/>
          <w:sz w:val="18"/>
          <w:szCs w:val="18"/>
        </w:rPr>
        <w:t>@</w:t>
      </w:r>
      <w:r w:rsidRPr="006E5C33">
        <w:rPr>
          <w:rFonts w:ascii="Arial" w:hAnsi="Arial" w:cs="Arial"/>
          <w:sz w:val="14"/>
          <w:szCs w:val="18"/>
        </w:rPr>
        <w:t xml:space="preserve"> </w:t>
      </w:r>
      <w:r w:rsidRPr="006E5C33">
        <w:rPr>
          <w:rFonts w:ascii="Arial" w:hAnsi="Arial" w:cs="Arial"/>
          <w:sz w:val="16"/>
          <w:szCs w:val="18"/>
        </w:rPr>
        <w:t xml:space="preserve">Décrire les moyens et outils utilisés pour garantir la fiabilité du système de surveillance des évaluations à distance. </w:t>
      </w:r>
    </w:p>
    <w:p w14:paraId="752C128F" w14:textId="77777777" w:rsidR="007A27E8" w:rsidRPr="00601561" w:rsidRDefault="007A27E8">
      <w:pPr>
        <w:autoSpaceDE/>
        <w:rPr>
          <w:rFonts w:ascii="Arial" w:hAnsi="Arial" w:cs="Arial"/>
          <w:sz w:val="18"/>
          <w:szCs w:val="20"/>
        </w:rPr>
      </w:pPr>
    </w:p>
    <w:p w14:paraId="36D0EBDD" w14:textId="77777777" w:rsidR="00835528" w:rsidRPr="00601561" w:rsidRDefault="00835528" w:rsidP="002B4829">
      <w:pPr>
        <w:numPr>
          <w:ilvl w:val="0"/>
          <w:numId w:val="17"/>
        </w:numPr>
        <w:autoSpaceDE/>
        <w:rPr>
          <w:rFonts w:ascii="Arial" w:hAnsi="Arial" w:cs="Arial"/>
          <w:sz w:val="18"/>
          <w:szCs w:val="20"/>
        </w:rPr>
      </w:pPr>
      <w:r w:rsidRPr="00601561">
        <w:rPr>
          <w:rFonts w:ascii="Arial" w:hAnsi="Arial" w:cs="Arial"/>
          <w:sz w:val="18"/>
          <w:szCs w:val="20"/>
          <w:u w:val="single"/>
        </w:rPr>
        <w:t>Cohérence des modalités d’évaluation</w:t>
      </w:r>
      <w:r w:rsidRPr="00601561">
        <w:rPr>
          <w:rFonts w:ascii="Arial" w:hAnsi="Arial" w:cs="Arial"/>
          <w:sz w:val="18"/>
          <w:szCs w:val="20"/>
        </w:rPr>
        <w:t xml:space="preserve"> conduisant à la délivrance du </w:t>
      </w:r>
      <w:r w:rsidR="00E65BEF" w:rsidRPr="00601561">
        <w:rPr>
          <w:rFonts w:ascii="Arial" w:hAnsi="Arial" w:cs="Arial"/>
          <w:sz w:val="18"/>
          <w:szCs w:val="20"/>
        </w:rPr>
        <w:t xml:space="preserve">titre </w:t>
      </w:r>
      <w:r w:rsidRPr="00601561">
        <w:rPr>
          <w:rFonts w:ascii="Arial" w:hAnsi="Arial" w:cs="Arial"/>
          <w:sz w:val="18"/>
          <w:szCs w:val="20"/>
        </w:rPr>
        <w:t>avec les compétences et aptitudes qu’il s’agit d’évaluer.</w:t>
      </w:r>
      <w:r w:rsidR="00F11B4F" w:rsidRPr="00601561">
        <w:rPr>
          <w:rFonts w:ascii="Arial" w:hAnsi="Arial" w:cs="Arial"/>
          <w:sz w:val="18"/>
          <w:szCs w:val="20"/>
        </w:rPr>
        <w:t xml:space="preserve"> </w:t>
      </w:r>
    </w:p>
    <w:p w14:paraId="07F55721" w14:textId="77777777" w:rsidR="00835528" w:rsidRPr="00601561" w:rsidRDefault="00835528" w:rsidP="005C7F7B">
      <w:pPr>
        <w:rPr>
          <w:rFonts w:ascii="Arial" w:hAnsi="Arial" w:cs="Arial"/>
          <w:sz w:val="18"/>
          <w:szCs w:val="20"/>
        </w:rPr>
      </w:pPr>
    </w:p>
    <w:p w14:paraId="6A1C384B" w14:textId="77777777" w:rsidR="006778B4" w:rsidRPr="001047F3" w:rsidRDefault="00835528">
      <w:pPr>
        <w:autoSpaceDE/>
        <w:rPr>
          <w:rFonts w:ascii="Arial" w:hAnsi="Arial" w:cs="Arial"/>
          <w:b/>
          <w:bCs/>
          <w:color w:val="003CC8" w:themeColor="accent1"/>
          <w:sz w:val="20"/>
          <w:szCs w:val="20"/>
        </w:rPr>
      </w:pPr>
      <w:r w:rsidRPr="001047F3">
        <w:rPr>
          <w:rFonts w:ascii="Arial" w:hAnsi="Arial" w:cs="Arial"/>
          <w:b/>
          <w:bCs/>
          <w:color w:val="003CC8" w:themeColor="accent1"/>
          <w:sz w:val="20"/>
          <w:szCs w:val="20"/>
        </w:rPr>
        <w:t xml:space="preserve">B. Sanction des études </w:t>
      </w:r>
    </w:p>
    <w:p w14:paraId="57A894FF" w14:textId="77777777" w:rsidR="00CC333F" w:rsidRPr="00601561" w:rsidRDefault="00CC333F" w:rsidP="005C7F7B">
      <w:pPr>
        <w:rPr>
          <w:rFonts w:ascii="Arial" w:hAnsi="Arial" w:cs="Arial"/>
          <w:sz w:val="18"/>
          <w:szCs w:val="20"/>
        </w:rPr>
      </w:pPr>
    </w:p>
    <w:p w14:paraId="7968EF39" w14:textId="77777777" w:rsidR="000B7A40" w:rsidRPr="00601561" w:rsidRDefault="000B7A40" w:rsidP="002B4829">
      <w:pPr>
        <w:pStyle w:val="Paragraphe2"/>
        <w:numPr>
          <w:ilvl w:val="0"/>
          <w:numId w:val="18"/>
        </w:numPr>
        <w:rPr>
          <w:rFonts w:ascii="Arial" w:hAnsi="Arial" w:cs="Arial"/>
          <w:sz w:val="18"/>
          <w:szCs w:val="20"/>
        </w:rPr>
      </w:pPr>
      <w:r w:rsidRPr="00601561">
        <w:rPr>
          <w:rFonts w:ascii="Arial" w:hAnsi="Arial" w:cs="Arial"/>
          <w:sz w:val="18"/>
          <w:szCs w:val="20"/>
        </w:rPr>
        <w:t>Conditions d’obtention du titre</w:t>
      </w:r>
    </w:p>
    <w:p w14:paraId="3F391DB4" w14:textId="77777777" w:rsidR="000B7A40" w:rsidRPr="00601561" w:rsidRDefault="000B7A40" w:rsidP="000B7A40">
      <w:pPr>
        <w:autoSpaceDE/>
        <w:rPr>
          <w:rFonts w:ascii="Arial" w:hAnsi="Arial" w:cs="Arial"/>
          <w:sz w:val="18"/>
          <w:szCs w:val="20"/>
        </w:rPr>
      </w:pPr>
      <w:r w:rsidRPr="00601561">
        <w:rPr>
          <w:rFonts w:ascii="Arial" w:hAnsi="Arial" w:cs="Arial"/>
          <w:sz w:val="18"/>
          <w:szCs w:val="20"/>
        </w:rPr>
        <w:t xml:space="preserve">Nature des épreuves – Notation – Modalités – </w:t>
      </w:r>
      <w:r w:rsidR="00D01D92" w:rsidRPr="00601561">
        <w:rPr>
          <w:rFonts w:ascii="Arial" w:hAnsi="Arial" w:cs="Arial"/>
          <w:sz w:val="18"/>
          <w:szCs w:val="20"/>
        </w:rPr>
        <w:t>Formalisation des règles</w:t>
      </w:r>
      <w:r w:rsidR="009F4536" w:rsidRPr="00601561">
        <w:rPr>
          <w:rFonts w:ascii="Arial" w:hAnsi="Arial" w:cs="Arial"/>
          <w:sz w:val="18"/>
          <w:szCs w:val="20"/>
        </w:rPr>
        <w:t xml:space="preserve"> (</w:t>
      </w:r>
      <w:r w:rsidR="009F4536" w:rsidRPr="00601561">
        <w:rPr>
          <w:rFonts w:ascii="Arial" w:hAnsi="Arial" w:cs="Arial"/>
          <w:i/>
          <w:sz w:val="16"/>
          <w:szCs w:val="20"/>
        </w:rPr>
        <w:t>diplôme, rattrapage, voie de recours…)</w:t>
      </w:r>
    </w:p>
    <w:p w14:paraId="03CF9637" w14:textId="77777777" w:rsidR="006E5C33" w:rsidRDefault="006E5C33" w:rsidP="005C7F7B">
      <w:pPr>
        <w:rPr>
          <w:rFonts w:ascii="Arial" w:hAnsi="Arial" w:cs="Arial"/>
          <w:b/>
          <w:bCs/>
          <w:color w:val="FF640C" w:themeColor="accent5"/>
          <w:sz w:val="18"/>
          <w:szCs w:val="18"/>
        </w:rPr>
      </w:pPr>
    </w:p>
    <w:p w14:paraId="0D356A3F" w14:textId="01B7D0BD" w:rsidR="006778B4" w:rsidRPr="006E5C33" w:rsidRDefault="00CE55F5" w:rsidP="005C7F7B">
      <w:pPr>
        <w:rPr>
          <w:rFonts w:ascii="Arial" w:hAnsi="Arial" w:cs="Arial"/>
          <w:sz w:val="16"/>
          <w:szCs w:val="18"/>
        </w:rPr>
      </w:pPr>
      <w:r w:rsidRPr="006E5C33">
        <w:rPr>
          <w:rFonts w:ascii="Arial" w:hAnsi="Arial" w:cs="Arial"/>
          <w:b/>
          <w:bCs/>
          <w:color w:val="FF640C" w:themeColor="accent5"/>
          <w:sz w:val="18"/>
          <w:szCs w:val="18"/>
        </w:rPr>
        <w:t>@</w:t>
      </w:r>
      <w:r w:rsidRPr="006E5C33">
        <w:rPr>
          <w:rFonts w:ascii="Arial" w:hAnsi="Arial" w:cs="Arial"/>
          <w:sz w:val="14"/>
          <w:szCs w:val="18"/>
        </w:rPr>
        <w:t xml:space="preserve"> </w:t>
      </w:r>
      <w:r w:rsidRPr="006E5C33">
        <w:rPr>
          <w:rFonts w:ascii="Arial" w:hAnsi="Arial" w:cs="Arial"/>
          <w:sz w:val="16"/>
          <w:szCs w:val="18"/>
        </w:rPr>
        <w:t>Préciser la durée maximum accordée à l’apprenant pour finaliser la formation</w:t>
      </w:r>
    </w:p>
    <w:p w14:paraId="55399CEC" w14:textId="77777777" w:rsidR="00CE55F5" w:rsidRPr="00601561" w:rsidRDefault="00CE55F5" w:rsidP="005C7F7B">
      <w:pPr>
        <w:rPr>
          <w:rFonts w:ascii="Arial" w:hAnsi="Arial" w:cs="Arial"/>
          <w:sz w:val="18"/>
          <w:szCs w:val="20"/>
        </w:rPr>
      </w:pPr>
    </w:p>
    <w:p w14:paraId="1E45DFC1" w14:textId="54A9C61D" w:rsidR="004867CF" w:rsidRPr="00601561" w:rsidRDefault="009F4536" w:rsidP="002B4829">
      <w:pPr>
        <w:pStyle w:val="Paragraphe2"/>
        <w:numPr>
          <w:ilvl w:val="0"/>
          <w:numId w:val="18"/>
        </w:numPr>
        <w:rPr>
          <w:rFonts w:ascii="Arial" w:hAnsi="Arial" w:cs="Arial"/>
          <w:sz w:val="18"/>
          <w:szCs w:val="20"/>
          <w:u w:val="none"/>
        </w:rPr>
      </w:pPr>
      <w:r w:rsidRPr="00601561">
        <w:rPr>
          <w:rFonts w:ascii="Arial" w:hAnsi="Arial" w:cs="Arial"/>
          <w:sz w:val="18"/>
          <w:szCs w:val="20"/>
        </w:rPr>
        <w:t xml:space="preserve">Si accès </w:t>
      </w:r>
      <w:r w:rsidR="00614161">
        <w:rPr>
          <w:rFonts w:ascii="Arial" w:hAnsi="Arial" w:cs="Arial"/>
          <w:sz w:val="18"/>
          <w:szCs w:val="20"/>
        </w:rPr>
        <w:t>à la cer</w:t>
      </w:r>
      <w:r w:rsidR="004E0F80">
        <w:rPr>
          <w:rFonts w:ascii="Arial" w:hAnsi="Arial" w:cs="Arial"/>
          <w:sz w:val="18"/>
          <w:szCs w:val="20"/>
        </w:rPr>
        <w:t>ti</w:t>
      </w:r>
      <w:r w:rsidR="00614161">
        <w:rPr>
          <w:rFonts w:ascii="Arial" w:hAnsi="Arial" w:cs="Arial"/>
          <w:sz w:val="18"/>
          <w:szCs w:val="20"/>
        </w:rPr>
        <w:t xml:space="preserve">fication </w:t>
      </w:r>
      <w:r w:rsidRPr="00601561">
        <w:rPr>
          <w:rFonts w:ascii="Arial" w:hAnsi="Arial" w:cs="Arial"/>
          <w:sz w:val="18"/>
          <w:szCs w:val="20"/>
        </w:rPr>
        <w:t xml:space="preserve">par la </w:t>
      </w:r>
      <w:r w:rsidR="00D3253C" w:rsidRPr="00601561">
        <w:rPr>
          <w:rFonts w:ascii="Arial" w:hAnsi="Arial" w:cs="Arial"/>
          <w:sz w:val="18"/>
          <w:szCs w:val="20"/>
        </w:rPr>
        <w:t>VAE</w:t>
      </w:r>
      <w:r w:rsidRPr="00601561">
        <w:rPr>
          <w:rFonts w:ascii="Arial" w:hAnsi="Arial" w:cs="Arial"/>
          <w:sz w:val="18"/>
          <w:szCs w:val="20"/>
          <w:u w:val="none"/>
        </w:rPr>
        <w:t>, décrire le processus</w:t>
      </w:r>
    </w:p>
    <w:p w14:paraId="79A5B6AB" w14:textId="77777777" w:rsidR="00D01D92" w:rsidRPr="00601561" w:rsidRDefault="00D01D92" w:rsidP="005C7F7B">
      <w:pPr>
        <w:rPr>
          <w:rFonts w:ascii="Arial" w:hAnsi="Arial" w:cs="Arial"/>
          <w:sz w:val="18"/>
          <w:szCs w:val="20"/>
        </w:rPr>
      </w:pPr>
    </w:p>
    <w:p w14:paraId="655DA9DE" w14:textId="77777777" w:rsidR="00382974" w:rsidRPr="00601561" w:rsidRDefault="00382974" w:rsidP="002B4829">
      <w:pPr>
        <w:pStyle w:val="Paragraphe2"/>
        <w:numPr>
          <w:ilvl w:val="0"/>
          <w:numId w:val="18"/>
        </w:numPr>
        <w:rPr>
          <w:rFonts w:ascii="Arial" w:hAnsi="Arial" w:cs="Arial"/>
          <w:sz w:val="18"/>
          <w:szCs w:val="20"/>
        </w:rPr>
      </w:pPr>
      <w:r w:rsidRPr="00601561">
        <w:rPr>
          <w:rFonts w:ascii="Arial" w:hAnsi="Arial" w:cs="Arial"/>
          <w:sz w:val="18"/>
          <w:szCs w:val="20"/>
        </w:rPr>
        <w:t>Règles de constitution du jury</w:t>
      </w:r>
      <w:r w:rsidR="000B7A40" w:rsidRPr="00601561">
        <w:rPr>
          <w:rFonts w:ascii="Arial" w:hAnsi="Arial" w:cs="Arial"/>
          <w:sz w:val="18"/>
          <w:szCs w:val="20"/>
        </w:rPr>
        <w:t xml:space="preserve"> de </w:t>
      </w:r>
      <w:r w:rsidR="00A916A0" w:rsidRPr="00601561">
        <w:rPr>
          <w:rFonts w:ascii="Arial" w:hAnsi="Arial" w:cs="Arial"/>
          <w:sz w:val="18"/>
          <w:szCs w:val="20"/>
        </w:rPr>
        <w:t>diplôme</w:t>
      </w:r>
    </w:p>
    <w:p w14:paraId="27CE16A2" w14:textId="77777777" w:rsidR="00382974" w:rsidRPr="00601561" w:rsidRDefault="00D3253C" w:rsidP="0003321E">
      <w:pPr>
        <w:rPr>
          <w:rFonts w:ascii="Arial" w:hAnsi="Arial" w:cs="Arial"/>
          <w:sz w:val="18"/>
          <w:szCs w:val="20"/>
        </w:rPr>
      </w:pPr>
      <w:r w:rsidRPr="00601561">
        <w:rPr>
          <w:rFonts w:ascii="Arial" w:hAnsi="Arial" w:cs="Arial"/>
          <w:sz w:val="18"/>
          <w:szCs w:val="20"/>
        </w:rPr>
        <w:t>Qualité du président du jury</w:t>
      </w:r>
    </w:p>
    <w:p w14:paraId="284717A6" w14:textId="77777777" w:rsidR="00382974" w:rsidRPr="00601561" w:rsidRDefault="00D3253C" w:rsidP="0003321E">
      <w:pPr>
        <w:rPr>
          <w:rFonts w:ascii="Arial" w:hAnsi="Arial" w:cs="Arial"/>
          <w:sz w:val="18"/>
          <w:szCs w:val="20"/>
        </w:rPr>
      </w:pPr>
      <w:r w:rsidRPr="00601561">
        <w:rPr>
          <w:rFonts w:ascii="Arial" w:hAnsi="Arial" w:cs="Arial"/>
          <w:sz w:val="18"/>
          <w:szCs w:val="20"/>
        </w:rPr>
        <w:t>Qualité et nombre des autres</w:t>
      </w:r>
      <w:r w:rsidR="00382974" w:rsidRPr="00601561">
        <w:rPr>
          <w:rFonts w:ascii="Arial" w:hAnsi="Arial" w:cs="Arial"/>
          <w:sz w:val="18"/>
          <w:szCs w:val="20"/>
        </w:rPr>
        <w:t xml:space="preserve"> personnes composant le jury</w:t>
      </w:r>
    </w:p>
    <w:p w14:paraId="4A630A21" w14:textId="77777777" w:rsidR="00382974" w:rsidRPr="00601561" w:rsidRDefault="00382974" w:rsidP="0003321E">
      <w:pPr>
        <w:rPr>
          <w:rFonts w:ascii="Arial" w:hAnsi="Arial" w:cs="Arial"/>
          <w:sz w:val="18"/>
          <w:szCs w:val="20"/>
        </w:rPr>
      </w:pPr>
      <w:r w:rsidRPr="00601561">
        <w:rPr>
          <w:rFonts w:ascii="Arial" w:hAnsi="Arial" w:cs="Arial"/>
          <w:sz w:val="18"/>
          <w:szCs w:val="20"/>
        </w:rPr>
        <w:t>Pourcentage de membres extérieurs à l’autorité délivrant l</w:t>
      </w:r>
      <w:r w:rsidR="000B7A40" w:rsidRPr="00601561">
        <w:rPr>
          <w:rFonts w:ascii="Arial" w:hAnsi="Arial" w:cs="Arial"/>
          <w:sz w:val="18"/>
          <w:szCs w:val="20"/>
        </w:rPr>
        <w:t>e</w:t>
      </w:r>
      <w:r w:rsidR="008A0A80" w:rsidRPr="00601561">
        <w:rPr>
          <w:rFonts w:ascii="Arial" w:hAnsi="Arial" w:cs="Arial"/>
          <w:sz w:val="18"/>
          <w:szCs w:val="20"/>
        </w:rPr>
        <w:t xml:space="preserve"> diplôme</w:t>
      </w:r>
      <w:r w:rsidR="000B7A40" w:rsidRPr="00601561">
        <w:rPr>
          <w:rFonts w:ascii="Arial" w:hAnsi="Arial" w:cs="Arial"/>
          <w:sz w:val="18"/>
          <w:szCs w:val="20"/>
        </w:rPr>
        <w:t xml:space="preserve"> </w:t>
      </w:r>
    </w:p>
    <w:p w14:paraId="54887120" w14:textId="3F7409CA" w:rsidR="00D01D92" w:rsidRDefault="00D01D92" w:rsidP="00382974">
      <w:pPr>
        <w:rPr>
          <w:rFonts w:ascii="Arial" w:hAnsi="Arial" w:cs="Arial"/>
          <w:sz w:val="18"/>
          <w:szCs w:val="20"/>
        </w:rPr>
      </w:pPr>
    </w:p>
    <w:p w14:paraId="1168AA00" w14:textId="7DBF29DD" w:rsidR="00382974" w:rsidRPr="00601561" w:rsidRDefault="00382974" w:rsidP="002B4829">
      <w:pPr>
        <w:pStyle w:val="Paragraphe2"/>
        <w:numPr>
          <w:ilvl w:val="0"/>
          <w:numId w:val="18"/>
        </w:numPr>
        <w:rPr>
          <w:rFonts w:ascii="Arial" w:hAnsi="Arial" w:cs="Arial"/>
          <w:sz w:val="18"/>
          <w:szCs w:val="20"/>
        </w:rPr>
      </w:pPr>
      <w:bookmarkStart w:id="44" w:name="_Toc146008813"/>
      <w:bookmarkStart w:id="45" w:name="_Toc146622102"/>
      <w:r w:rsidRPr="00601561">
        <w:rPr>
          <w:rFonts w:ascii="Arial" w:hAnsi="Arial" w:cs="Arial"/>
          <w:sz w:val="18"/>
          <w:szCs w:val="20"/>
        </w:rPr>
        <w:t>Récapitulatif</w:t>
      </w:r>
      <w:bookmarkEnd w:id="44"/>
      <w:bookmarkEnd w:id="45"/>
      <w:r w:rsidR="001B7FD4">
        <w:rPr>
          <w:rFonts w:ascii="Arial" w:hAnsi="Arial" w:cs="Arial"/>
          <w:sz w:val="18"/>
          <w:szCs w:val="20"/>
        </w:rPr>
        <w:t xml:space="preserve"> des voies d’accès</w:t>
      </w:r>
    </w:p>
    <w:p w14:paraId="774E7F83" w14:textId="77777777" w:rsidR="003807B4" w:rsidRPr="00601561" w:rsidRDefault="003807B4" w:rsidP="00382974">
      <w:pPr>
        <w:rPr>
          <w:rFonts w:ascii="Arial" w:hAnsi="Arial" w:cs="Arial"/>
          <w:sz w:val="18"/>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
        <w:gridCol w:w="709"/>
        <w:gridCol w:w="4111"/>
      </w:tblGrid>
      <w:tr w:rsidR="00601561" w:rsidRPr="00601561" w14:paraId="27B7546A" w14:textId="77777777" w:rsidTr="009F4536">
        <w:trPr>
          <w:trHeight w:val="328"/>
        </w:trPr>
        <w:tc>
          <w:tcPr>
            <w:tcW w:w="3936" w:type="dxa"/>
            <w:vAlign w:val="center"/>
          </w:tcPr>
          <w:p w14:paraId="197EC9AA" w14:textId="77777777" w:rsidR="00382974" w:rsidRPr="00601561" w:rsidRDefault="00382974" w:rsidP="009F4536">
            <w:pPr>
              <w:jc w:val="center"/>
              <w:rPr>
                <w:rFonts w:ascii="Arial" w:hAnsi="Arial" w:cs="Arial"/>
                <w:b/>
                <w:bCs/>
                <w:sz w:val="16"/>
                <w:szCs w:val="18"/>
              </w:rPr>
            </w:pPr>
            <w:r w:rsidRPr="00601561">
              <w:rPr>
                <w:rFonts w:ascii="Arial" w:hAnsi="Arial" w:cs="Arial"/>
                <w:b/>
                <w:bCs/>
                <w:sz w:val="16"/>
                <w:szCs w:val="18"/>
              </w:rPr>
              <w:t>VOIES D’ACC</w:t>
            </w:r>
            <w:r w:rsidR="0099218B" w:rsidRPr="00601561">
              <w:rPr>
                <w:rFonts w:ascii="Arial" w:hAnsi="Arial" w:cs="Arial"/>
                <w:b/>
                <w:bCs/>
                <w:sz w:val="16"/>
                <w:szCs w:val="18"/>
              </w:rPr>
              <w:t>È</w:t>
            </w:r>
            <w:r w:rsidRPr="00601561">
              <w:rPr>
                <w:rFonts w:ascii="Arial" w:hAnsi="Arial" w:cs="Arial"/>
                <w:b/>
                <w:bCs/>
                <w:sz w:val="16"/>
                <w:szCs w:val="18"/>
              </w:rPr>
              <w:t>S</w:t>
            </w:r>
          </w:p>
        </w:tc>
        <w:tc>
          <w:tcPr>
            <w:tcW w:w="708" w:type="dxa"/>
            <w:vAlign w:val="center"/>
          </w:tcPr>
          <w:p w14:paraId="300B4903" w14:textId="77777777" w:rsidR="00382974" w:rsidRPr="00601561" w:rsidRDefault="00382974" w:rsidP="009F4536">
            <w:pPr>
              <w:jc w:val="center"/>
              <w:rPr>
                <w:rFonts w:ascii="Arial" w:hAnsi="Arial" w:cs="Arial"/>
                <w:b/>
                <w:bCs/>
                <w:sz w:val="16"/>
                <w:szCs w:val="18"/>
              </w:rPr>
            </w:pPr>
            <w:r w:rsidRPr="00601561">
              <w:rPr>
                <w:rFonts w:ascii="Arial" w:hAnsi="Arial" w:cs="Arial"/>
                <w:b/>
                <w:bCs/>
                <w:sz w:val="16"/>
                <w:szCs w:val="18"/>
              </w:rPr>
              <w:t>OUI</w:t>
            </w:r>
          </w:p>
        </w:tc>
        <w:tc>
          <w:tcPr>
            <w:tcW w:w="709" w:type="dxa"/>
            <w:vAlign w:val="center"/>
          </w:tcPr>
          <w:p w14:paraId="3BFCD227" w14:textId="77777777" w:rsidR="00382974" w:rsidRPr="00601561" w:rsidRDefault="00382974" w:rsidP="009F4536">
            <w:pPr>
              <w:jc w:val="center"/>
              <w:rPr>
                <w:rFonts w:ascii="Arial" w:hAnsi="Arial" w:cs="Arial"/>
                <w:b/>
                <w:bCs/>
                <w:sz w:val="16"/>
                <w:szCs w:val="18"/>
              </w:rPr>
            </w:pPr>
            <w:r w:rsidRPr="00601561">
              <w:rPr>
                <w:rFonts w:ascii="Arial" w:hAnsi="Arial" w:cs="Arial"/>
                <w:b/>
                <w:bCs/>
                <w:sz w:val="16"/>
                <w:szCs w:val="18"/>
              </w:rPr>
              <w:t>NON</w:t>
            </w:r>
          </w:p>
        </w:tc>
        <w:tc>
          <w:tcPr>
            <w:tcW w:w="4111" w:type="dxa"/>
            <w:vAlign w:val="center"/>
          </w:tcPr>
          <w:p w14:paraId="6D1708BE" w14:textId="77777777" w:rsidR="00382974" w:rsidRPr="00601561" w:rsidRDefault="00382974" w:rsidP="009F4536">
            <w:pPr>
              <w:jc w:val="center"/>
              <w:rPr>
                <w:rFonts w:ascii="Arial" w:hAnsi="Arial" w:cs="Arial"/>
                <w:b/>
                <w:bCs/>
                <w:sz w:val="16"/>
                <w:szCs w:val="18"/>
              </w:rPr>
            </w:pPr>
            <w:r w:rsidRPr="00601561">
              <w:rPr>
                <w:rFonts w:ascii="Arial" w:hAnsi="Arial" w:cs="Arial"/>
                <w:b/>
                <w:bCs/>
                <w:sz w:val="16"/>
                <w:szCs w:val="18"/>
              </w:rPr>
              <w:t>COMPOSITION DU JURY</w:t>
            </w:r>
            <w:r w:rsidR="0099218B" w:rsidRPr="00601561">
              <w:rPr>
                <w:rFonts w:ascii="Arial" w:hAnsi="Arial" w:cs="Arial"/>
                <w:b/>
                <w:bCs/>
                <w:sz w:val="16"/>
                <w:szCs w:val="18"/>
              </w:rPr>
              <w:t xml:space="preserve"> DE </w:t>
            </w:r>
            <w:r w:rsidR="00C33FEC" w:rsidRPr="00601561">
              <w:rPr>
                <w:rFonts w:ascii="Arial" w:hAnsi="Arial" w:cs="Arial"/>
                <w:b/>
                <w:bCs/>
                <w:sz w:val="16"/>
                <w:szCs w:val="18"/>
              </w:rPr>
              <w:t>CERTIFICATION</w:t>
            </w:r>
          </w:p>
        </w:tc>
      </w:tr>
      <w:tr w:rsidR="00601561" w:rsidRPr="00601561" w14:paraId="40A7BE92" w14:textId="77777777" w:rsidTr="00D21E6D">
        <w:tc>
          <w:tcPr>
            <w:tcW w:w="3936" w:type="dxa"/>
          </w:tcPr>
          <w:p w14:paraId="3F2E35DB" w14:textId="77777777" w:rsidR="00382974" w:rsidRPr="00601561" w:rsidRDefault="00382974" w:rsidP="00C14ECC">
            <w:pPr>
              <w:rPr>
                <w:rFonts w:ascii="Arial" w:hAnsi="Arial" w:cs="Arial"/>
                <w:sz w:val="18"/>
                <w:szCs w:val="20"/>
              </w:rPr>
            </w:pPr>
            <w:r w:rsidRPr="00601561">
              <w:rPr>
                <w:rFonts w:ascii="Arial" w:hAnsi="Arial" w:cs="Arial"/>
                <w:sz w:val="18"/>
                <w:szCs w:val="20"/>
              </w:rPr>
              <w:t>Après un parcours de formation initiale (sous statut d’élève ou d’étudiant)</w:t>
            </w:r>
          </w:p>
        </w:tc>
        <w:tc>
          <w:tcPr>
            <w:tcW w:w="708" w:type="dxa"/>
          </w:tcPr>
          <w:p w14:paraId="6AD4FA1B" w14:textId="77777777" w:rsidR="00382974" w:rsidRPr="00601561" w:rsidRDefault="00382974" w:rsidP="00C14ECC">
            <w:pPr>
              <w:rPr>
                <w:rFonts w:ascii="Arial" w:hAnsi="Arial" w:cs="Arial"/>
                <w:sz w:val="18"/>
                <w:szCs w:val="20"/>
              </w:rPr>
            </w:pPr>
          </w:p>
        </w:tc>
        <w:tc>
          <w:tcPr>
            <w:tcW w:w="709" w:type="dxa"/>
          </w:tcPr>
          <w:p w14:paraId="078BDF10" w14:textId="77777777" w:rsidR="00382974" w:rsidRPr="00601561" w:rsidRDefault="00382974" w:rsidP="00C14ECC">
            <w:pPr>
              <w:rPr>
                <w:rFonts w:ascii="Arial" w:hAnsi="Arial" w:cs="Arial"/>
                <w:sz w:val="18"/>
                <w:szCs w:val="20"/>
              </w:rPr>
            </w:pPr>
          </w:p>
        </w:tc>
        <w:tc>
          <w:tcPr>
            <w:tcW w:w="4111" w:type="dxa"/>
          </w:tcPr>
          <w:p w14:paraId="1BF92907" w14:textId="77777777" w:rsidR="00382974" w:rsidRPr="00601561" w:rsidRDefault="00382974" w:rsidP="00C14ECC">
            <w:pPr>
              <w:rPr>
                <w:rFonts w:ascii="Arial" w:hAnsi="Arial" w:cs="Arial"/>
                <w:sz w:val="18"/>
                <w:szCs w:val="20"/>
              </w:rPr>
            </w:pPr>
          </w:p>
        </w:tc>
      </w:tr>
      <w:tr w:rsidR="00601561" w:rsidRPr="00601561" w14:paraId="10EC3963" w14:textId="77777777" w:rsidTr="00D21E6D">
        <w:tc>
          <w:tcPr>
            <w:tcW w:w="3936" w:type="dxa"/>
          </w:tcPr>
          <w:p w14:paraId="7E46B662" w14:textId="77777777" w:rsidR="00382974" w:rsidRPr="00601561" w:rsidRDefault="00382974" w:rsidP="00C14ECC">
            <w:pPr>
              <w:rPr>
                <w:rFonts w:ascii="Arial" w:hAnsi="Arial" w:cs="Arial"/>
                <w:sz w:val="18"/>
                <w:szCs w:val="20"/>
              </w:rPr>
            </w:pPr>
            <w:r w:rsidRPr="00601561">
              <w:rPr>
                <w:rFonts w:ascii="Arial" w:hAnsi="Arial" w:cs="Arial"/>
                <w:sz w:val="18"/>
                <w:szCs w:val="20"/>
              </w:rPr>
              <w:t>En contrat d’apprentissage</w:t>
            </w:r>
          </w:p>
        </w:tc>
        <w:tc>
          <w:tcPr>
            <w:tcW w:w="708" w:type="dxa"/>
          </w:tcPr>
          <w:p w14:paraId="79CFDB83" w14:textId="77777777" w:rsidR="00382974" w:rsidRPr="00601561" w:rsidRDefault="00382974" w:rsidP="00C14ECC">
            <w:pPr>
              <w:rPr>
                <w:rFonts w:ascii="Arial" w:hAnsi="Arial" w:cs="Arial"/>
                <w:sz w:val="18"/>
                <w:szCs w:val="20"/>
              </w:rPr>
            </w:pPr>
          </w:p>
        </w:tc>
        <w:tc>
          <w:tcPr>
            <w:tcW w:w="709" w:type="dxa"/>
          </w:tcPr>
          <w:p w14:paraId="362531FE" w14:textId="77777777" w:rsidR="00382974" w:rsidRPr="00601561" w:rsidRDefault="00382974" w:rsidP="00C14ECC">
            <w:pPr>
              <w:rPr>
                <w:rFonts w:ascii="Arial" w:hAnsi="Arial" w:cs="Arial"/>
                <w:sz w:val="18"/>
                <w:szCs w:val="20"/>
              </w:rPr>
            </w:pPr>
          </w:p>
        </w:tc>
        <w:tc>
          <w:tcPr>
            <w:tcW w:w="4111" w:type="dxa"/>
          </w:tcPr>
          <w:p w14:paraId="4BFBAB6C" w14:textId="77777777" w:rsidR="00382974" w:rsidRPr="00601561" w:rsidRDefault="00382974" w:rsidP="00C14ECC">
            <w:pPr>
              <w:rPr>
                <w:rFonts w:ascii="Arial" w:hAnsi="Arial" w:cs="Arial"/>
                <w:sz w:val="18"/>
                <w:szCs w:val="20"/>
              </w:rPr>
            </w:pPr>
          </w:p>
        </w:tc>
      </w:tr>
      <w:tr w:rsidR="00601561" w:rsidRPr="00601561" w14:paraId="599B61FB" w14:textId="77777777" w:rsidTr="00D21E6D">
        <w:tc>
          <w:tcPr>
            <w:tcW w:w="3936" w:type="dxa"/>
          </w:tcPr>
          <w:p w14:paraId="516234B3" w14:textId="77777777" w:rsidR="00382974" w:rsidRPr="00601561" w:rsidRDefault="00382974" w:rsidP="00C14ECC">
            <w:pPr>
              <w:rPr>
                <w:rFonts w:ascii="Arial" w:hAnsi="Arial" w:cs="Arial"/>
                <w:sz w:val="18"/>
                <w:szCs w:val="20"/>
              </w:rPr>
            </w:pPr>
            <w:r w:rsidRPr="00601561">
              <w:rPr>
                <w:rFonts w:ascii="Arial" w:hAnsi="Arial" w:cs="Arial"/>
                <w:sz w:val="18"/>
                <w:szCs w:val="20"/>
              </w:rPr>
              <w:t>Après un parcours de formation continue</w:t>
            </w:r>
          </w:p>
        </w:tc>
        <w:tc>
          <w:tcPr>
            <w:tcW w:w="708" w:type="dxa"/>
          </w:tcPr>
          <w:p w14:paraId="3F8C9789" w14:textId="77777777" w:rsidR="00382974" w:rsidRPr="00601561" w:rsidRDefault="00382974" w:rsidP="00C14ECC">
            <w:pPr>
              <w:rPr>
                <w:rFonts w:ascii="Arial" w:hAnsi="Arial" w:cs="Arial"/>
                <w:sz w:val="18"/>
                <w:szCs w:val="20"/>
              </w:rPr>
            </w:pPr>
          </w:p>
        </w:tc>
        <w:tc>
          <w:tcPr>
            <w:tcW w:w="709" w:type="dxa"/>
          </w:tcPr>
          <w:p w14:paraId="0F9E3AD0" w14:textId="77777777" w:rsidR="00382974" w:rsidRPr="00601561" w:rsidRDefault="00382974" w:rsidP="00C14ECC">
            <w:pPr>
              <w:rPr>
                <w:rFonts w:ascii="Arial" w:hAnsi="Arial" w:cs="Arial"/>
                <w:sz w:val="18"/>
                <w:szCs w:val="20"/>
              </w:rPr>
            </w:pPr>
          </w:p>
        </w:tc>
        <w:tc>
          <w:tcPr>
            <w:tcW w:w="4111" w:type="dxa"/>
          </w:tcPr>
          <w:p w14:paraId="44430173" w14:textId="77777777" w:rsidR="00382974" w:rsidRPr="00601561" w:rsidRDefault="00382974" w:rsidP="00C14ECC">
            <w:pPr>
              <w:rPr>
                <w:rFonts w:ascii="Arial" w:hAnsi="Arial" w:cs="Arial"/>
                <w:sz w:val="18"/>
                <w:szCs w:val="20"/>
              </w:rPr>
            </w:pPr>
          </w:p>
        </w:tc>
      </w:tr>
      <w:tr w:rsidR="00601561" w:rsidRPr="00601561" w14:paraId="372CD3CA" w14:textId="77777777" w:rsidTr="00D21E6D">
        <w:tc>
          <w:tcPr>
            <w:tcW w:w="3936" w:type="dxa"/>
          </w:tcPr>
          <w:p w14:paraId="390AC5C8" w14:textId="77777777" w:rsidR="00382974" w:rsidRPr="00601561" w:rsidRDefault="00382974" w:rsidP="00C14ECC">
            <w:pPr>
              <w:rPr>
                <w:rFonts w:ascii="Arial" w:hAnsi="Arial" w:cs="Arial"/>
                <w:sz w:val="18"/>
                <w:szCs w:val="20"/>
              </w:rPr>
            </w:pPr>
            <w:r w:rsidRPr="00601561">
              <w:rPr>
                <w:rFonts w:ascii="Arial" w:hAnsi="Arial" w:cs="Arial"/>
                <w:sz w:val="18"/>
                <w:szCs w:val="20"/>
              </w:rPr>
              <w:t>En contrat de professionnalisation</w:t>
            </w:r>
          </w:p>
        </w:tc>
        <w:tc>
          <w:tcPr>
            <w:tcW w:w="708" w:type="dxa"/>
          </w:tcPr>
          <w:p w14:paraId="6D525D33" w14:textId="77777777" w:rsidR="00382974" w:rsidRPr="00601561" w:rsidRDefault="00382974" w:rsidP="00C14ECC">
            <w:pPr>
              <w:rPr>
                <w:rFonts w:ascii="Arial" w:hAnsi="Arial" w:cs="Arial"/>
                <w:sz w:val="18"/>
                <w:szCs w:val="20"/>
              </w:rPr>
            </w:pPr>
          </w:p>
        </w:tc>
        <w:tc>
          <w:tcPr>
            <w:tcW w:w="709" w:type="dxa"/>
          </w:tcPr>
          <w:p w14:paraId="0BCE5BAD" w14:textId="77777777" w:rsidR="00382974" w:rsidRPr="00601561" w:rsidRDefault="00382974" w:rsidP="00C14ECC">
            <w:pPr>
              <w:rPr>
                <w:rFonts w:ascii="Arial" w:hAnsi="Arial" w:cs="Arial"/>
                <w:sz w:val="18"/>
                <w:szCs w:val="20"/>
              </w:rPr>
            </w:pPr>
          </w:p>
        </w:tc>
        <w:tc>
          <w:tcPr>
            <w:tcW w:w="4111" w:type="dxa"/>
          </w:tcPr>
          <w:p w14:paraId="069FAFED" w14:textId="77777777" w:rsidR="00382974" w:rsidRPr="00601561" w:rsidRDefault="00382974" w:rsidP="00C14ECC">
            <w:pPr>
              <w:rPr>
                <w:rFonts w:ascii="Arial" w:hAnsi="Arial" w:cs="Arial"/>
                <w:sz w:val="18"/>
                <w:szCs w:val="20"/>
              </w:rPr>
            </w:pPr>
          </w:p>
        </w:tc>
      </w:tr>
      <w:tr w:rsidR="00601561" w:rsidRPr="00601561" w14:paraId="79219399" w14:textId="77777777" w:rsidTr="00D21E6D">
        <w:tc>
          <w:tcPr>
            <w:tcW w:w="3936" w:type="dxa"/>
          </w:tcPr>
          <w:p w14:paraId="4DC5CB2B" w14:textId="0BFB651C" w:rsidR="00382974" w:rsidRPr="007F36C2" w:rsidRDefault="00382974" w:rsidP="00C14ECC">
            <w:pPr>
              <w:rPr>
                <w:rFonts w:ascii="Arial" w:hAnsi="Arial" w:cs="Arial"/>
                <w:sz w:val="18"/>
                <w:szCs w:val="20"/>
              </w:rPr>
            </w:pPr>
            <w:r w:rsidRPr="007F36C2">
              <w:rPr>
                <w:rFonts w:ascii="Arial" w:hAnsi="Arial" w:cs="Arial"/>
                <w:sz w:val="18"/>
                <w:szCs w:val="20"/>
              </w:rPr>
              <w:t>Par expérience</w:t>
            </w:r>
            <w:r w:rsidR="00CC3796" w:rsidRPr="007F36C2">
              <w:rPr>
                <w:rFonts w:ascii="Arial" w:hAnsi="Arial" w:cs="Arial"/>
                <w:sz w:val="18"/>
                <w:szCs w:val="20"/>
              </w:rPr>
              <w:t xml:space="preserve"> (VAE)</w:t>
            </w:r>
            <w:r w:rsidR="00A3119A" w:rsidRPr="007F36C2">
              <w:rPr>
                <w:rFonts w:ascii="Arial" w:hAnsi="Arial" w:cs="Arial"/>
                <w:sz w:val="18"/>
                <w:szCs w:val="20"/>
              </w:rPr>
              <w:t>, uniquement en cas d</w:t>
            </w:r>
            <w:r w:rsidR="00771A25" w:rsidRPr="007F36C2">
              <w:rPr>
                <w:rFonts w:ascii="Arial" w:hAnsi="Arial" w:cs="Arial"/>
                <w:sz w:val="18"/>
                <w:szCs w:val="20"/>
              </w:rPr>
              <w:t>e titre enregistré au RNCP</w:t>
            </w:r>
          </w:p>
          <w:p w14:paraId="381001D8" w14:textId="77777777" w:rsidR="00382974" w:rsidRPr="00601561" w:rsidRDefault="00382974" w:rsidP="00D21E6D">
            <w:pPr>
              <w:ind w:left="567" w:hanging="567"/>
              <w:rPr>
                <w:rFonts w:ascii="Arial" w:hAnsi="Arial" w:cs="Arial"/>
                <w:i/>
                <w:sz w:val="18"/>
                <w:szCs w:val="20"/>
              </w:rPr>
            </w:pPr>
            <w:r w:rsidRPr="007F36C2">
              <w:rPr>
                <w:rFonts w:ascii="Arial" w:hAnsi="Arial" w:cs="Arial"/>
                <w:i/>
                <w:sz w:val="18"/>
                <w:szCs w:val="20"/>
              </w:rPr>
              <w:t xml:space="preserve">          Date de mise en place :</w:t>
            </w:r>
            <w:r w:rsidRPr="00601561">
              <w:rPr>
                <w:rFonts w:ascii="Arial" w:hAnsi="Arial" w:cs="Arial"/>
                <w:i/>
                <w:sz w:val="18"/>
                <w:szCs w:val="20"/>
              </w:rPr>
              <w:t xml:space="preserve"> </w:t>
            </w:r>
          </w:p>
        </w:tc>
        <w:tc>
          <w:tcPr>
            <w:tcW w:w="708" w:type="dxa"/>
          </w:tcPr>
          <w:p w14:paraId="59239169" w14:textId="77777777" w:rsidR="00382974" w:rsidRPr="00601561" w:rsidRDefault="00382974" w:rsidP="00C14ECC">
            <w:pPr>
              <w:rPr>
                <w:rFonts w:ascii="Arial" w:hAnsi="Arial" w:cs="Arial"/>
                <w:sz w:val="18"/>
                <w:szCs w:val="20"/>
              </w:rPr>
            </w:pPr>
          </w:p>
        </w:tc>
        <w:tc>
          <w:tcPr>
            <w:tcW w:w="709" w:type="dxa"/>
          </w:tcPr>
          <w:p w14:paraId="448E5019" w14:textId="77777777" w:rsidR="00382974" w:rsidRPr="00601561" w:rsidRDefault="00382974" w:rsidP="00C14ECC">
            <w:pPr>
              <w:rPr>
                <w:rFonts w:ascii="Arial" w:hAnsi="Arial" w:cs="Arial"/>
                <w:sz w:val="18"/>
                <w:szCs w:val="20"/>
              </w:rPr>
            </w:pPr>
          </w:p>
        </w:tc>
        <w:tc>
          <w:tcPr>
            <w:tcW w:w="4111" w:type="dxa"/>
          </w:tcPr>
          <w:p w14:paraId="22A39897" w14:textId="77777777" w:rsidR="00382974" w:rsidRPr="00601561" w:rsidRDefault="00382974" w:rsidP="00C14ECC">
            <w:pPr>
              <w:rPr>
                <w:rFonts w:ascii="Arial" w:hAnsi="Arial" w:cs="Arial"/>
                <w:sz w:val="18"/>
                <w:szCs w:val="20"/>
              </w:rPr>
            </w:pPr>
          </w:p>
        </w:tc>
      </w:tr>
    </w:tbl>
    <w:p w14:paraId="18283E02" w14:textId="77777777" w:rsidR="003123C1" w:rsidRDefault="003123C1" w:rsidP="005C7F7B">
      <w:pPr>
        <w:rPr>
          <w:rFonts w:ascii="Arial" w:hAnsi="Arial" w:cs="Arial"/>
          <w:sz w:val="18"/>
          <w:szCs w:val="20"/>
        </w:rPr>
      </w:pPr>
      <w:bookmarkStart w:id="46" w:name="_Toc146622113"/>
    </w:p>
    <w:p w14:paraId="192EAD64" w14:textId="77777777" w:rsidR="00C07F56" w:rsidRPr="00601561" w:rsidRDefault="00C07F56" w:rsidP="005C7F7B">
      <w:pPr>
        <w:rPr>
          <w:rFonts w:ascii="Arial" w:hAnsi="Arial" w:cs="Arial"/>
          <w:sz w:val="18"/>
          <w:szCs w:val="20"/>
        </w:rPr>
      </w:pPr>
    </w:p>
    <w:p w14:paraId="044A3DCE" w14:textId="77777777" w:rsidR="008A5FA5" w:rsidRPr="008A5FA5" w:rsidRDefault="008A5FA5" w:rsidP="008A5FA5">
      <w:pPr>
        <w:pStyle w:val="Paragraphe2"/>
        <w:numPr>
          <w:ilvl w:val="0"/>
          <w:numId w:val="18"/>
        </w:numPr>
        <w:rPr>
          <w:rFonts w:ascii="Arial" w:hAnsi="Arial" w:cs="Arial"/>
          <w:sz w:val="18"/>
          <w:szCs w:val="20"/>
        </w:rPr>
      </w:pPr>
      <w:r w:rsidRPr="008A5FA5">
        <w:rPr>
          <w:rFonts w:ascii="Arial" w:hAnsi="Arial" w:cs="Arial"/>
          <w:sz w:val="18"/>
          <w:szCs w:val="20"/>
        </w:rPr>
        <w:lastRenderedPageBreak/>
        <w:t>Obligations légales vis-à-vis de l’apprenant</w:t>
      </w:r>
      <w:r w:rsidRPr="008A5FA5">
        <w:rPr>
          <w:rFonts w:ascii="Arial" w:hAnsi="Arial" w:cs="Arial"/>
          <w:sz w:val="18"/>
          <w:szCs w:val="20"/>
          <w:u w:val="none"/>
        </w:rPr>
        <w:t xml:space="preserve"> </w:t>
      </w:r>
    </w:p>
    <w:p w14:paraId="2F31C26E" w14:textId="77777777" w:rsidR="008A5FA5" w:rsidRPr="008A5FA5" w:rsidRDefault="008A5FA5" w:rsidP="008A5FA5">
      <w:pPr>
        <w:pStyle w:val="Paragraphe2"/>
        <w:ind w:left="360"/>
        <w:rPr>
          <w:rFonts w:ascii="Arial" w:hAnsi="Arial" w:cs="Arial"/>
          <w:sz w:val="18"/>
          <w:szCs w:val="20"/>
        </w:rPr>
      </w:pPr>
      <w:r w:rsidRPr="008A5FA5">
        <w:rPr>
          <w:rFonts w:ascii="Arial" w:hAnsi="Arial" w:cs="Arial"/>
          <w:sz w:val="18"/>
          <w:szCs w:val="20"/>
          <w:u w:val="none"/>
        </w:rPr>
        <w:t xml:space="preserve">(Règlement intérieur, règlement des études, informations transmises aux apprenants à l’admission, informations demandées à l’apprenant à l’admission/inscription) </w:t>
      </w:r>
    </w:p>
    <w:p w14:paraId="4F73A4CC" w14:textId="77777777" w:rsidR="00A916A0" w:rsidRPr="00601561" w:rsidRDefault="00A916A0" w:rsidP="002B4829">
      <w:pPr>
        <w:pStyle w:val="Paragraphe2"/>
        <w:numPr>
          <w:ilvl w:val="0"/>
          <w:numId w:val="18"/>
        </w:numPr>
        <w:rPr>
          <w:rFonts w:ascii="Arial" w:hAnsi="Arial" w:cs="Arial"/>
          <w:sz w:val="18"/>
          <w:szCs w:val="20"/>
        </w:rPr>
      </w:pPr>
      <w:r w:rsidRPr="00601561">
        <w:rPr>
          <w:rFonts w:ascii="Arial" w:hAnsi="Arial" w:cs="Arial"/>
          <w:sz w:val="18"/>
          <w:szCs w:val="20"/>
        </w:rPr>
        <w:t>Document remis aux lauréats</w:t>
      </w:r>
    </w:p>
    <w:bookmarkEnd w:id="46"/>
    <w:p w14:paraId="228617C7" w14:textId="526882B0" w:rsidR="00382974" w:rsidRDefault="00382974" w:rsidP="00A43A71">
      <w:pPr>
        <w:ind w:firstLine="360"/>
        <w:rPr>
          <w:rFonts w:ascii="Arial" w:hAnsi="Arial" w:cs="Arial"/>
          <w:sz w:val="18"/>
          <w:szCs w:val="20"/>
        </w:rPr>
      </w:pPr>
      <w:r w:rsidRPr="00601561">
        <w:rPr>
          <w:rFonts w:ascii="Arial" w:hAnsi="Arial" w:cs="Arial"/>
          <w:sz w:val="18"/>
          <w:szCs w:val="20"/>
        </w:rPr>
        <w:t>Join</w:t>
      </w:r>
      <w:r w:rsidR="0099218B" w:rsidRPr="00601561">
        <w:rPr>
          <w:rFonts w:ascii="Arial" w:hAnsi="Arial" w:cs="Arial"/>
          <w:sz w:val="18"/>
          <w:szCs w:val="20"/>
        </w:rPr>
        <w:t xml:space="preserve">dre une copie du </w:t>
      </w:r>
      <w:r w:rsidR="00D3253C" w:rsidRPr="00601561">
        <w:rPr>
          <w:rFonts w:ascii="Arial" w:hAnsi="Arial" w:cs="Arial"/>
          <w:sz w:val="18"/>
          <w:szCs w:val="20"/>
        </w:rPr>
        <w:t>dip</w:t>
      </w:r>
      <w:r w:rsidR="00C451ED" w:rsidRPr="00601561">
        <w:rPr>
          <w:rFonts w:ascii="Arial" w:hAnsi="Arial" w:cs="Arial"/>
          <w:sz w:val="18"/>
          <w:szCs w:val="20"/>
        </w:rPr>
        <w:t>l</w:t>
      </w:r>
      <w:r w:rsidR="00EF5044" w:rsidRPr="00601561">
        <w:rPr>
          <w:rFonts w:ascii="Arial" w:hAnsi="Arial" w:cs="Arial"/>
          <w:sz w:val="18"/>
          <w:szCs w:val="20"/>
        </w:rPr>
        <w:t>ôme (Cf. modèle-type joint</w:t>
      </w:r>
      <w:r w:rsidR="00AF5794">
        <w:rPr>
          <w:rFonts w:ascii="Arial" w:hAnsi="Arial" w:cs="Arial"/>
          <w:sz w:val="18"/>
          <w:szCs w:val="20"/>
        </w:rPr>
        <w:t xml:space="preserve"> et Catalogue des maquettes de diplôme</w:t>
      </w:r>
      <w:r w:rsidR="00C451ED" w:rsidRPr="00601561">
        <w:rPr>
          <w:rFonts w:ascii="Arial" w:hAnsi="Arial" w:cs="Arial"/>
          <w:sz w:val="18"/>
          <w:szCs w:val="20"/>
        </w:rPr>
        <w:t>)</w:t>
      </w:r>
    </w:p>
    <w:p w14:paraId="0E6A6CA9" w14:textId="23D75741" w:rsidR="003816F5" w:rsidRDefault="003816F5" w:rsidP="00A43A71">
      <w:pPr>
        <w:ind w:firstLine="360"/>
        <w:rPr>
          <w:rFonts w:ascii="Arial" w:hAnsi="Arial" w:cs="Arial"/>
          <w:sz w:val="18"/>
          <w:szCs w:val="20"/>
        </w:rPr>
      </w:pPr>
    </w:p>
    <w:tbl>
      <w:tblPr>
        <w:tblpPr w:leftFromText="141" w:rightFromText="141" w:vertAnchor="text" w:tblpX="56" w:tblpY="76"/>
        <w:tblW w:w="0" w:type="auto"/>
        <w:tblBorders>
          <w:top w:val="double" w:sz="4" w:space="0" w:color="FF091E" w:themeColor="accent2"/>
          <w:bottom w:val="double" w:sz="4" w:space="0" w:color="FF091E" w:themeColor="accent2"/>
        </w:tblBorders>
        <w:shd w:val="clear" w:color="auto" w:fill="F2DBDB"/>
        <w:tblLook w:val="0000" w:firstRow="0" w:lastRow="0" w:firstColumn="0" w:lastColumn="0" w:noHBand="0" w:noVBand="0"/>
      </w:tblPr>
      <w:tblGrid>
        <w:gridCol w:w="9611"/>
      </w:tblGrid>
      <w:tr w:rsidR="003816F5" w:rsidRPr="0044349D" w14:paraId="4A14EA09" w14:textId="77777777" w:rsidTr="005B01B0">
        <w:trPr>
          <w:trHeight w:val="1362"/>
        </w:trPr>
        <w:tc>
          <w:tcPr>
            <w:tcW w:w="9611" w:type="dxa"/>
            <w:shd w:val="clear" w:color="auto" w:fill="auto"/>
          </w:tcPr>
          <w:p w14:paraId="50683339" w14:textId="6617EA66" w:rsidR="003816F5" w:rsidRPr="0059224A" w:rsidRDefault="003816F5" w:rsidP="005B01B0">
            <w:pPr>
              <w:rPr>
                <w:rFonts w:ascii="Arial" w:hAnsi="Arial" w:cs="Arial"/>
                <w:b/>
                <w:color w:val="FF091E" w:themeColor="accent2"/>
                <w:sz w:val="22"/>
                <w:szCs w:val="20"/>
                <w:u w:val="single"/>
              </w:rPr>
            </w:pPr>
            <w:r w:rsidRPr="0059224A">
              <w:rPr>
                <w:rFonts w:ascii="Arial" w:hAnsi="Arial" w:cs="Arial"/>
                <w:b/>
                <w:color w:val="FF091E" w:themeColor="accent2"/>
                <w:sz w:val="22"/>
                <w:szCs w:val="20"/>
                <w:u w:val="single"/>
              </w:rPr>
              <w:t xml:space="preserve">Inscription au répertoire CGE des diplômés Mastère Spécialisé - </w:t>
            </w:r>
            <w:proofErr w:type="spellStart"/>
            <w:r w:rsidRPr="0059224A">
              <w:rPr>
                <w:rFonts w:ascii="Arial" w:hAnsi="Arial" w:cs="Arial"/>
                <w:b/>
                <w:color w:val="FF091E" w:themeColor="accent2"/>
                <w:sz w:val="22"/>
                <w:szCs w:val="20"/>
                <w:u w:val="single"/>
              </w:rPr>
              <w:t>MSAlumni</w:t>
            </w:r>
            <w:proofErr w:type="spellEnd"/>
          </w:p>
          <w:p w14:paraId="4881F91C" w14:textId="77777777" w:rsidR="003816F5" w:rsidRPr="0044349D" w:rsidRDefault="003816F5" w:rsidP="005B01B0">
            <w:pPr>
              <w:ind w:left="1069"/>
              <w:rPr>
                <w:rFonts w:ascii="Arial" w:hAnsi="Arial" w:cs="Arial"/>
                <w:sz w:val="20"/>
                <w:szCs w:val="20"/>
              </w:rPr>
            </w:pPr>
          </w:p>
          <w:p w14:paraId="3D3E7420" w14:textId="77777777" w:rsidR="003816F5" w:rsidRPr="0044349D" w:rsidRDefault="003816F5" w:rsidP="005B01B0">
            <w:pPr>
              <w:rPr>
                <w:rFonts w:ascii="Arial" w:hAnsi="Arial" w:cs="Arial"/>
                <w:sz w:val="20"/>
                <w:szCs w:val="20"/>
              </w:rPr>
            </w:pPr>
            <w:r w:rsidRPr="0044349D">
              <w:rPr>
                <w:rFonts w:ascii="Arial" w:hAnsi="Arial" w:cs="Arial"/>
                <w:sz w:val="20"/>
                <w:szCs w:val="20"/>
              </w:rPr>
              <w:t>Lors de l’inscription administrative des étudiants en programme Mastère Spécialisé, il est impératif de leur demander formellement et par écrit, l’autorisation de publier leur nom, prénom, et année d’obtention de leur diplôme dans le répertoire des diplômés MS mis en place par la délégation générale de la CGE.</w:t>
            </w:r>
          </w:p>
          <w:p w14:paraId="1FF9B802" w14:textId="77777777" w:rsidR="003816F5" w:rsidRPr="0044349D" w:rsidRDefault="003816F5" w:rsidP="005B01B0">
            <w:pPr>
              <w:rPr>
                <w:rFonts w:ascii="Arial" w:hAnsi="Arial" w:cs="Arial"/>
                <w:sz w:val="20"/>
                <w:szCs w:val="20"/>
              </w:rPr>
            </w:pPr>
            <w:r w:rsidRPr="0044349D">
              <w:rPr>
                <w:rFonts w:ascii="Arial" w:hAnsi="Arial" w:cs="Arial"/>
                <w:sz w:val="20"/>
                <w:szCs w:val="20"/>
              </w:rPr>
              <w:t>Cette déclaration est enregistrée auprès de la CNIL sous la référence 1675848 v 0</w:t>
            </w:r>
          </w:p>
        </w:tc>
      </w:tr>
    </w:tbl>
    <w:p w14:paraId="173B1382" w14:textId="77777777" w:rsidR="003816F5" w:rsidRPr="00601561" w:rsidRDefault="003816F5" w:rsidP="00A43A71">
      <w:pPr>
        <w:ind w:firstLine="360"/>
        <w:rPr>
          <w:rFonts w:ascii="Arial" w:hAnsi="Arial" w:cs="Arial"/>
          <w:sz w:val="18"/>
          <w:szCs w:val="20"/>
        </w:rPr>
      </w:pPr>
    </w:p>
    <w:p w14:paraId="0D4AF5D4" w14:textId="77777777" w:rsidR="005B294F" w:rsidRPr="00601561" w:rsidRDefault="005B294F" w:rsidP="00A43A71">
      <w:pPr>
        <w:ind w:firstLine="360"/>
        <w:rPr>
          <w:rFonts w:ascii="Arial" w:hAnsi="Arial" w:cs="Arial"/>
          <w:sz w:val="18"/>
          <w:szCs w:val="20"/>
        </w:rPr>
      </w:pPr>
    </w:p>
    <w:p w14:paraId="0FC572E7" w14:textId="77777777" w:rsidR="00835528" w:rsidRPr="00601561" w:rsidRDefault="00CC3796" w:rsidP="004C086D">
      <w:pPr>
        <w:numPr>
          <w:ilvl w:val="0"/>
          <w:numId w:val="12"/>
        </w:numPr>
        <w:shd w:val="clear" w:color="auto" w:fill="FFE300" w:themeFill="accent3"/>
        <w:autoSpaceDE/>
        <w:rPr>
          <w:rFonts w:ascii="Arial" w:hAnsi="Arial" w:cs="Arial"/>
          <w:b/>
          <w:bCs/>
          <w:sz w:val="22"/>
          <w:u w:val="single"/>
        </w:rPr>
      </w:pPr>
      <w:r w:rsidRPr="00601561">
        <w:rPr>
          <w:rFonts w:ascii="Arial" w:hAnsi="Arial" w:cs="Arial"/>
          <w:b/>
          <w:bCs/>
          <w:sz w:val="22"/>
          <w:u w:val="single"/>
        </w:rPr>
        <w:t>Financement</w:t>
      </w:r>
    </w:p>
    <w:p w14:paraId="24D5B3D4" w14:textId="77777777" w:rsidR="00835528" w:rsidRPr="00601561" w:rsidRDefault="00835528" w:rsidP="005C7F7B">
      <w:pPr>
        <w:rPr>
          <w:rFonts w:ascii="Arial" w:hAnsi="Arial" w:cs="Arial"/>
          <w:sz w:val="18"/>
          <w:szCs w:val="20"/>
        </w:rPr>
      </w:pPr>
    </w:p>
    <w:p w14:paraId="3560906D" w14:textId="48F09179" w:rsidR="00835528" w:rsidRPr="00424BE2" w:rsidRDefault="00061475">
      <w:pPr>
        <w:autoSpaceDE/>
        <w:rPr>
          <w:rFonts w:ascii="Arial" w:hAnsi="Arial" w:cs="Arial"/>
          <w:sz w:val="20"/>
          <w:szCs w:val="20"/>
        </w:rPr>
      </w:pPr>
      <w:r w:rsidRPr="001047F3">
        <w:rPr>
          <w:rFonts w:ascii="Arial" w:hAnsi="Arial" w:cs="Arial"/>
          <w:b/>
          <w:bCs/>
          <w:color w:val="003CC8" w:themeColor="accent1"/>
          <w:sz w:val="20"/>
          <w:szCs w:val="20"/>
        </w:rPr>
        <w:t>A</w:t>
      </w:r>
      <w:r w:rsidR="0099218B" w:rsidRPr="001047F3">
        <w:rPr>
          <w:rFonts w:ascii="Arial" w:hAnsi="Arial" w:cs="Arial"/>
          <w:b/>
          <w:bCs/>
          <w:color w:val="003CC8" w:themeColor="accent1"/>
          <w:sz w:val="20"/>
          <w:szCs w:val="20"/>
        </w:rPr>
        <w:t xml:space="preserve">. </w:t>
      </w:r>
      <w:r w:rsidR="00CC3796" w:rsidRPr="001047F3">
        <w:rPr>
          <w:rFonts w:ascii="Arial" w:hAnsi="Arial" w:cs="Arial"/>
          <w:b/>
          <w:bCs/>
          <w:color w:val="003CC8" w:themeColor="accent1"/>
          <w:sz w:val="20"/>
          <w:szCs w:val="20"/>
        </w:rPr>
        <w:t xml:space="preserve">Montant des </w:t>
      </w:r>
      <w:r w:rsidR="00FB1FC6" w:rsidRPr="001047F3">
        <w:rPr>
          <w:rFonts w:ascii="Arial" w:hAnsi="Arial" w:cs="Arial"/>
          <w:b/>
          <w:bCs/>
          <w:color w:val="003CC8" w:themeColor="accent1"/>
          <w:sz w:val="20"/>
          <w:szCs w:val="20"/>
        </w:rPr>
        <w:t>f</w:t>
      </w:r>
      <w:r w:rsidR="00835528" w:rsidRPr="001047F3">
        <w:rPr>
          <w:rFonts w:ascii="Arial" w:hAnsi="Arial" w:cs="Arial"/>
          <w:b/>
          <w:bCs/>
          <w:color w:val="003CC8" w:themeColor="accent1"/>
          <w:sz w:val="20"/>
          <w:szCs w:val="20"/>
        </w:rPr>
        <w:t>rais de scolarité</w:t>
      </w:r>
      <w:r w:rsidR="00AF5794">
        <w:rPr>
          <w:rFonts w:ascii="Arial" w:hAnsi="Arial" w:cs="Arial"/>
          <w:b/>
          <w:bCs/>
          <w:color w:val="003CC8" w:themeColor="accent1"/>
          <w:sz w:val="20"/>
          <w:szCs w:val="20"/>
        </w:rPr>
        <w:t xml:space="preserve"> : </w:t>
      </w:r>
      <w:r w:rsidR="00CC3796" w:rsidRPr="001047F3">
        <w:rPr>
          <w:rFonts w:ascii="Arial" w:hAnsi="Arial" w:cs="Arial"/>
          <w:b/>
          <w:bCs/>
          <w:color w:val="003CC8" w:themeColor="accent1"/>
          <w:sz w:val="20"/>
          <w:szCs w:val="20"/>
        </w:rPr>
        <w:t xml:space="preserve"> </w:t>
      </w:r>
      <w:bookmarkStart w:id="47" w:name="_Hlk83284623"/>
      <w:r w:rsidR="00CC3796" w:rsidRPr="00424BE2">
        <w:rPr>
          <w:rFonts w:ascii="Arial" w:hAnsi="Arial" w:cs="Arial"/>
          <w:sz w:val="20"/>
          <w:szCs w:val="20"/>
        </w:rPr>
        <w:t>à titre individuel</w:t>
      </w:r>
      <w:r w:rsidR="00AF5794" w:rsidRPr="00424BE2">
        <w:rPr>
          <w:rFonts w:ascii="Arial" w:hAnsi="Arial" w:cs="Arial"/>
          <w:sz w:val="20"/>
          <w:szCs w:val="20"/>
        </w:rPr>
        <w:t>, au titre de la formation continue</w:t>
      </w:r>
      <w:bookmarkEnd w:id="47"/>
    </w:p>
    <w:p w14:paraId="54917937" w14:textId="77777777" w:rsidR="00835528" w:rsidRPr="001047F3" w:rsidRDefault="00835528" w:rsidP="005C7F7B">
      <w:pPr>
        <w:rPr>
          <w:rFonts w:ascii="Arial" w:hAnsi="Arial" w:cs="Arial"/>
          <w:color w:val="003CC8" w:themeColor="accent1"/>
          <w:sz w:val="18"/>
          <w:szCs w:val="20"/>
        </w:rPr>
      </w:pPr>
    </w:p>
    <w:p w14:paraId="6BE42817" w14:textId="77777777" w:rsidR="00313D27" w:rsidRPr="001047F3" w:rsidRDefault="00061475" w:rsidP="00AD48D7">
      <w:pPr>
        <w:autoSpaceDE/>
        <w:rPr>
          <w:rFonts w:ascii="Arial" w:hAnsi="Arial" w:cs="Arial"/>
          <w:b/>
          <w:bCs/>
          <w:color w:val="003CC8" w:themeColor="accent1"/>
          <w:sz w:val="20"/>
          <w:szCs w:val="20"/>
        </w:rPr>
      </w:pPr>
      <w:r w:rsidRPr="001047F3">
        <w:rPr>
          <w:rFonts w:ascii="Arial" w:hAnsi="Arial" w:cs="Arial"/>
          <w:b/>
          <w:bCs/>
          <w:color w:val="003CC8" w:themeColor="accent1"/>
          <w:sz w:val="20"/>
          <w:szCs w:val="20"/>
        </w:rPr>
        <w:t>B.</w:t>
      </w:r>
      <w:r w:rsidR="00AD48D7" w:rsidRPr="001047F3">
        <w:rPr>
          <w:rFonts w:ascii="Arial" w:hAnsi="Arial" w:cs="Arial"/>
          <w:b/>
          <w:bCs/>
          <w:color w:val="003CC8" w:themeColor="accent1"/>
          <w:sz w:val="20"/>
          <w:szCs w:val="20"/>
        </w:rPr>
        <w:t xml:space="preserve"> </w:t>
      </w:r>
      <w:r w:rsidR="00835528" w:rsidRPr="001047F3">
        <w:rPr>
          <w:rFonts w:ascii="Arial" w:hAnsi="Arial" w:cs="Arial"/>
          <w:b/>
          <w:bCs/>
          <w:color w:val="003CC8" w:themeColor="accent1"/>
          <w:sz w:val="20"/>
          <w:szCs w:val="20"/>
        </w:rPr>
        <w:t xml:space="preserve">Financement des entreprises </w:t>
      </w:r>
      <w:r w:rsidR="00CC3796" w:rsidRPr="001047F3">
        <w:rPr>
          <w:rFonts w:ascii="Arial" w:hAnsi="Arial" w:cs="Arial"/>
          <w:b/>
          <w:bCs/>
          <w:color w:val="003CC8" w:themeColor="accent1"/>
          <w:sz w:val="20"/>
          <w:szCs w:val="20"/>
        </w:rPr>
        <w:t>par des subventions au programme, prise en charge des frais de scolarité par des bourses</w:t>
      </w:r>
      <w:r w:rsidR="00E11C21" w:rsidRPr="001047F3">
        <w:rPr>
          <w:rFonts w:ascii="Arial" w:hAnsi="Arial" w:cs="Arial"/>
          <w:b/>
          <w:bCs/>
          <w:color w:val="003CC8" w:themeColor="accent1"/>
          <w:sz w:val="20"/>
          <w:szCs w:val="20"/>
        </w:rPr>
        <w:t>, autres</w:t>
      </w:r>
      <w:r w:rsidR="00CC3796" w:rsidRPr="001047F3">
        <w:rPr>
          <w:rFonts w:ascii="Arial" w:hAnsi="Arial" w:cs="Arial"/>
          <w:b/>
          <w:bCs/>
          <w:color w:val="003CC8" w:themeColor="accent1"/>
          <w:sz w:val="20"/>
          <w:szCs w:val="20"/>
        </w:rPr>
        <w:t xml:space="preserve"> …</w:t>
      </w:r>
    </w:p>
    <w:p w14:paraId="2AE2F6E3" w14:textId="77777777" w:rsidR="00CC3796" w:rsidRPr="00601561" w:rsidRDefault="00CC3796" w:rsidP="005C7F7B">
      <w:pPr>
        <w:rPr>
          <w:rFonts w:ascii="Arial" w:hAnsi="Arial" w:cs="Arial"/>
          <w:sz w:val="18"/>
          <w:szCs w:val="20"/>
        </w:rPr>
      </w:pPr>
    </w:p>
    <w:p w14:paraId="6026381B" w14:textId="77777777" w:rsidR="00CC3796" w:rsidRPr="00601561" w:rsidRDefault="00061475" w:rsidP="0080297B">
      <w:pPr>
        <w:autoSpaceDE/>
        <w:rPr>
          <w:rFonts w:ascii="Arial" w:hAnsi="Arial" w:cs="Arial"/>
          <w:b/>
          <w:bCs/>
          <w:sz w:val="20"/>
          <w:szCs w:val="20"/>
        </w:rPr>
      </w:pPr>
      <w:r w:rsidRPr="001047F3">
        <w:rPr>
          <w:rFonts w:ascii="Arial" w:hAnsi="Arial" w:cs="Arial"/>
          <w:b/>
          <w:bCs/>
          <w:color w:val="003CC8" w:themeColor="accent1"/>
          <w:sz w:val="20"/>
          <w:szCs w:val="20"/>
        </w:rPr>
        <w:t>C</w:t>
      </w:r>
      <w:r w:rsidR="00CC3796" w:rsidRPr="001047F3">
        <w:rPr>
          <w:rFonts w:ascii="Arial" w:hAnsi="Arial" w:cs="Arial"/>
          <w:b/>
          <w:bCs/>
          <w:color w:val="003CC8" w:themeColor="accent1"/>
          <w:sz w:val="20"/>
          <w:szCs w:val="20"/>
        </w:rPr>
        <w:t>. Subventions</w:t>
      </w:r>
      <w:r w:rsidR="00CC3796" w:rsidRPr="001047F3">
        <w:rPr>
          <w:rFonts w:ascii="Arial" w:hAnsi="Arial" w:cs="Arial"/>
          <w:bCs/>
          <w:color w:val="003CC8" w:themeColor="accent1"/>
          <w:sz w:val="20"/>
          <w:szCs w:val="20"/>
        </w:rPr>
        <w:t xml:space="preserve"> </w:t>
      </w:r>
      <w:r w:rsidR="00CC3796" w:rsidRPr="00601561">
        <w:rPr>
          <w:rFonts w:ascii="Arial" w:hAnsi="Arial" w:cs="Arial"/>
          <w:bCs/>
          <w:sz w:val="20"/>
          <w:szCs w:val="20"/>
        </w:rPr>
        <w:t>(collectivités territoriales, européennes ou autres formes d’aides aux</w:t>
      </w:r>
      <w:r w:rsidR="00C50460" w:rsidRPr="00601561">
        <w:rPr>
          <w:rFonts w:ascii="Arial" w:hAnsi="Arial" w:cs="Arial"/>
          <w:bCs/>
          <w:sz w:val="20"/>
          <w:szCs w:val="20"/>
        </w:rPr>
        <w:t xml:space="preserve"> participants ou au programme…)</w:t>
      </w:r>
    </w:p>
    <w:p w14:paraId="35435540" w14:textId="77777777" w:rsidR="009F4536" w:rsidRPr="00601561" w:rsidRDefault="009F4536" w:rsidP="005C7F7B">
      <w:pPr>
        <w:rPr>
          <w:rFonts w:ascii="Arial" w:hAnsi="Arial" w:cs="Arial"/>
          <w:sz w:val="18"/>
          <w:szCs w:val="20"/>
        </w:rPr>
      </w:pPr>
    </w:p>
    <w:p w14:paraId="732A523C" w14:textId="77777777" w:rsidR="00510429" w:rsidRPr="00601561" w:rsidRDefault="00510429" w:rsidP="00814C4A">
      <w:pPr>
        <w:tabs>
          <w:tab w:val="left" w:pos="1230"/>
        </w:tabs>
        <w:ind w:right="849"/>
        <w:rPr>
          <w:rFonts w:ascii="Arial" w:hAnsi="Arial" w:cs="Arial"/>
          <w:sz w:val="22"/>
          <w:szCs w:val="28"/>
        </w:rPr>
      </w:pPr>
    </w:p>
    <w:p w14:paraId="39A1CDC5" w14:textId="77777777" w:rsidR="00510429" w:rsidRPr="00601561" w:rsidRDefault="00510429" w:rsidP="00814C4A">
      <w:pPr>
        <w:tabs>
          <w:tab w:val="left" w:pos="1230"/>
        </w:tabs>
        <w:ind w:right="849"/>
        <w:rPr>
          <w:rFonts w:ascii="Arial" w:hAnsi="Arial" w:cs="Arial"/>
          <w:sz w:val="22"/>
          <w:szCs w:val="28"/>
        </w:rPr>
      </w:pPr>
      <w:r w:rsidRPr="00601561">
        <w:rPr>
          <w:rFonts w:ascii="Arial" w:hAnsi="Arial" w:cs="Arial"/>
          <w:sz w:val="22"/>
          <w:szCs w:val="28"/>
        </w:rPr>
        <w:br w:type="page"/>
      </w:r>
    </w:p>
    <w:tbl>
      <w:tblPr>
        <w:tblpPr w:leftFromText="141" w:rightFromText="141" w:vertAnchor="page" w:horzAnchor="margin" w:tblpXSpec="center" w:tblpY="641"/>
        <w:tblW w:w="5318" w:type="pct"/>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6"/>
        <w:gridCol w:w="30"/>
        <w:gridCol w:w="3906"/>
        <w:gridCol w:w="152"/>
        <w:gridCol w:w="675"/>
        <w:gridCol w:w="681"/>
      </w:tblGrid>
      <w:tr w:rsidR="00510429" w:rsidRPr="0026048C" w14:paraId="43415E1C" w14:textId="77777777" w:rsidTr="0003321E">
        <w:trPr>
          <w:trHeight w:val="421"/>
        </w:trPr>
        <w:tc>
          <w:tcPr>
            <w:tcW w:w="4285" w:type="pct"/>
            <w:gridSpan w:val="3"/>
            <w:tcBorders>
              <w:bottom w:val="single" w:sz="4" w:space="0" w:color="auto"/>
            </w:tcBorders>
            <w:shd w:val="clear" w:color="auto" w:fill="FFE300" w:themeFill="accent3"/>
            <w:vAlign w:val="center"/>
          </w:tcPr>
          <w:p w14:paraId="0F5FCFB8" w14:textId="77777777" w:rsidR="00510429" w:rsidRPr="0026048C" w:rsidRDefault="00510429" w:rsidP="002D7B27">
            <w:pPr>
              <w:tabs>
                <w:tab w:val="left" w:pos="2624"/>
              </w:tabs>
              <w:jc w:val="center"/>
              <w:rPr>
                <w:rFonts w:ascii="Calibri" w:hAnsi="Calibri" w:cs="Tahoma"/>
                <w:color w:val="000000"/>
                <w:sz w:val="16"/>
              </w:rPr>
            </w:pPr>
            <w:bookmarkStart w:id="48" w:name="_Hlk523932241"/>
            <w:r w:rsidRPr="0026048C">
              <w:rPr>
                <w:rFonts w:ascii="Calibri" w:hAnsi="Calibri" w:cs="Tahoma"/>
                <w:b/>
                <w:bCs/>
                <w:color w:val="000000"/>
                <w:sz w:val="16"/>
              </w:rPr>
              <w:lastRenderedPageBreak/>
              <w:t>FICHE RÉCAPITULATIVE - MASTÈRE SPÉCIALISÉ</w:t>
            </w:r>
          </w:p>
          <w:p w14:paraId="69B06E74" w14:textId="52A2813A" w:rsidR="00510429" w:rsidRPr="0026048C" w:rsidRDefault="00510429" w:rsidP="002D7B27">
            <w:pPr>
              <w:tabs>
                <w:tab w:val="left" w:pos="2624"/>
              </w:tabs>
              <w:jc w:val="center"/>
              <w:rPr>
                <w:rFonts w:ascii="Calibri" w:hAnsi="Calibri" w:cs="Tahoma"/>
                <w:b/>
                <w:bCs/>
                <w:color w:val="FF0000"/>
                <w:sz w:val="16"/>
              </w:rPr>
            </w:pPr>
            <w:r w:rsidRPr="0026048C">
              <w:rPr>
                <w:rFonts w:ascii="Calibri" w:hAnsi="Calibri" w:cs="Tahoma"/>
                <w:color w:val="FF0000"/>
                <w:sz w:val="14"/>
              </w:rPr>
              <w:t xml:space="preserve">Cette fiche récapitulative doit impérativement accompagner tout dossier d’accréditation et respecter le format demandé </w:t>
            </w:r>
            <w:r w:rsidRPr="0026048C">
              <w:rPr>
                <w:rFonts w:ascii="Calibri" w:hAnsi="Calibri" w:cs="Tahoma"/>
                <w:bCs/>
                <w:color w:val="000000"/>
                <w:sz w:val="12"/>
              </w:rPr>
              <w:t>(</w:t>
            </w:r>
            <w:r w:rsidR="006D74AA">
              <w:rPr>
                <w:rFonts w:ascii="Calibri" w:hAnsi="Calibri" w:cs="Tahoma"/>
                <w:bCs/>
                <w:color w:val="000000"/>
                <w:sz w:val="12"/>
              </w:rPr>
              <w:t>2</w:t>
            </w:r>
            <w:r w:rsidRPr="0026048C">
              <w:rPr>
                <w:rFonts w:ascii="Calibri" w:hAnsi="Calibri" w:cs="Tahoma"/>
                <w:bCs/>
                <w:color w:val="000000"/>
                <w:sz w:val="12"/>
              </w:rPr>
              <w:t xml:space="preserve"> page</w:t>
            </w:r>
            <w:r w:rsidR="00DC5EEA">
              <w:rPr>
                <w:rFonts w:ascii="Calibri" w:hAnsi="Calibri" w:cs="Tahoma"/>
                <w:bCs/>
                <w:color w:val="000000"/>
                <w:sz w:val="12"/>
              </w:rPr>
              <w:t>s</w:t>
            </w:r>
            <w:r w:rsidRPr="0026048C">
              <w:rPr>
                <w:rFonts w:ascii="Calibri" w:hAnsi="Calibri" w:cs="Tahoma"/>
                <w:bCs/>
                <w:color w:val="000000"/>
                <w:sz w:val="12"/>
              </w:rPr>
              <w:t xml:space="preserve"> A4 maximum)</w:t>
            </w:r>
          </w:p>
        </w:tc>
        <w:tc>
          <w:tcPr>
            <w:tcW w:w="715" w:type="pct"/>
            <w:gridSpan w:val="3"/>
            <w:tcBorders>
              <w:bottom w:val="single" w:sz="4" w:space="0" w:color="auto"/>
            </w:tcBorders>
            <w:shd w:val="clear" w:color="auto" w:fill="auto"/>
            <w:vAlign w:val="center"/>
          </w:tcPr>
          <w:p w14:paraId="308A4337" w14:textId="77777777" w:rsidR="00510429" w:rsidRPr="0026048C" w:rsidRDefault="00510429" w:rsidP="002D7B27">
            <w:pPr>
              <w:tabs>
                <w:tab w:val="left" w:pos="2624"/>
              </w:tabs>
              <w:jc w:val="center"/>
              <w:rPr>
                <w:rFonts w:ascii="Calibri" w:hAnsi="Calibri" w:cs="Tahoma"/>
                <w:b/>
                <w:bCs/>
                <w:color w:val="0070C0"/>
                <w:sz w:val="16"/>
              </w:rPr>
            </w:pPr>
            <w:r w:rsidRPr="0003321E">
              <w:rPr>
                <w:rFonts w:ascii="Calibri" w:hAnsi="Calibri" w:cs="Tahoma"/>
                <w:b/>
                <w:bCs/>
                <w:color w:val="003CC8" w:themeColor="accent1"/>
                <w:sz w:val="16"/>
              </w:rPr>
              <w:t xml:space="preserve">E-formation : </w:t>
            </w:r>
            <w:r w:rsidRPr="0003321E">
              <w:rPr>
                <w:rFonts w:ascii="Calibri" w:hAnsi="Calibri" w:cs="Tahoma"/>
                <w:b/>
                <w:bCs/>
                <w:color w:val="003CC8" w:themeColor="accent1"/>
                <w:sz w:val="16"/>
              </w:rPr>
              <w:sym w:font="Wingdings" w:char="F071"/>
            </w:r>
          </w:p>
        </w:tc>
      </w:tr>
      <w:tr w:rsidR="00510429" w:rsidRPr="0026048C" w14:paraId="14A4987D" w14:textId="77777777" w:rsidTr="00510429">
        <w:trPr>
          <w:trHeight w:val="154"/>
        </w:trPr>
        <w:tc>
          <w:tcPr>
            <w:tcW w:w="4285" w:type="pct"/>
            <w:gridSpan w:val="3"/>
            <w:tcBorders>
              <w:top w:val="single" w:sz="4" w:space="0" w:color="auto"/>
              <w:left w:val="single" w:sz="4" w:space="0" w:color="auto"/>
              <w:bottom w:val="nil"/>
              <w:right w:val="single" w:sz="4" w:space="0" w:color="auto"/>
            </w:tcBorders>
            <w:shd w:val="clear" w:color="auto" w:fill="DBE5F1"/>
            <w:vAlign w:val="center"/>
          </w:tcPr>
          <w:p w14:paraId="3DC43CCD" w14:textId="77777777" w:rsidR="00510429" w:rsidRPr="0026048C" w:rsidRDefault="00510429" w:rsidP="002D7B27">
            <w:pPr>
              <w:spacing w:before="60" w:after="60"/>
              <w:rPr>
                <w:rFonts w:ascii="Calibri" w:hAnsi="Calibri" w:cs="Tahoma"/>
                <w:b/>
                <w:color w:val="000000"/>
                <w:sz w:val="16"/>
              </w:rPr>
            </w:pPr>
            <w:r w:rsidRPr="0003321E">
              <w:rPr>
                <w:rFonts w:ascii="Calibri" w:hAnsi="Calibri" w:cs="Tahoma"/>
                <w:b/>
                <w:bCs/>
                <w:color w:val="003CC8" w:themeColor="accent1"/>
                <w:sz w:val="16"/>
              </w:rPr>
              <w:t xml:space="preserve">Intitulé de la formation :   </w:t>
            </w:r>
          </w:p>
        </w:tc>
        <w:tc>
          <w:tcPr>
            <w:tcW w:w="715" w:type="pct"/>
            <w:gridSpan w:val="3"/>
            <w:tcBorders>
              <w:top w:val="single" w:sz="4" w:space="0" w:color="auto"/>
              <w:left w:val="single" w:sz="4" w:space="0" w:color="auto"/>
              <w:bottom w:val="nil"/>
              <w:right w:val="single" w:sz="4" w:space="0" w:color="auto"/>
            </w:tcBorders>
            <w:shd w:val="clear" w:color="auto" w:fill="DBE5F1"/>
            <w:vAlign w:val="center"/>
          </w:tcPr>
          <w:p w14:paraId="2C5D5C24" w14:textId="77777777" w:rsidR="00510429" w:rsidRPr="0026048C" w:rsidRDefault="00510429" w:rsidP="002D7B27">
            <w:pPr>
              <w:spacing w:before="60" w:after="60"/>
              <w:jc w:val="center"/>
              <w:rPr>
                <w:rFonts w:ascii="Calibri" w:hAnsi="Calibri" w:cs="Tahoma"/>
                <w:b/>
                <w:bCs/>
                <w:color w:val="000000"/>
                <w:sz w:val="16"/>
              </w:rPr>
            </w:pPr>
            <w:r w:rsidRPr="0026048C">
              <w:rPr>
                <w:rFonts w:ascii="Calibri" w:hAnsi="Calibri" w:cs="Tahoma"/>
                <w:b/>
                <w:bCs/>
                <w:color w:val="000000"/>
                <w:sz w:val="14"/>
              </w:rPr>
              <w:t>Code(s) NSF</w:t>
            </w:r>
          </w:p>
        </w:tc>
      </w:tr>
      <w:tr w:rsidR="00510429" w:rsidRPr="0026048C" w14:paraId="1B481850" w14:textId="77777777" w:rsidTr="00510429">
        <w:trPr>
          <w:trHeight w:val="423"/>
        </w:trPr>
        <w:tc>
          <w:tcPr>
            <w:tcW w:w="4285" w:type="pct"/>
            <w:gridSpan w:val="3"/>
            <w:tcBorders>
              <w:top w:val="nil"/>
              <w:left w:val="single" w:sz="4" w:space="0" w:color="auto"/>
              <w:bottom w:val="single" w:sz="4" w:space="0" w:color="auto"/>
              <w:right w:val="single" w:sz="4" w:space="0" w:color="auto"/>
            </w:tcBorders>
            <w:shd w:val="clear" w:color="auto" w:fill="auto"/>
          </w:tcPr>
          <w:p w14:paraId="097AAADC" w14:textId="77777777" w:rsidR="00510429" w:rsidRPr="0026048C" w:rsidRDefault="00510429" w:rsidP="002D7B27">
            <w:pPr>
              <w:spacing w:before="120" w:after="60"/>
              <w:rPr>
                <w:rFonts w:ascii="Calibri" w:hAnsi="Calibri" w:cs="Tahoma"/>
                <w:bCs/>
                <w:color w:val="000000"/>
                <w:sz w:val="16"/>
              </w:rPr>
            </w:pPr>
            <w:r w:rsidRPr="0026048C">
              <w:rPr>
                <w:rFonts w:ascii="Calibri" w:hAnsi="Calibri" w:cs="Tahoma"/>
                <w:b/>
                <w:bCs/>
                <w:color w:val="000000"/>
                <w:sz w:val="16"/>
              </w:rPr>
              <w:t xml:space="preserve">_ _ _ _ _ _ _ _ _ _ _ _ _ _ _ _ _ _ _ _ _ _ _ _ _ _ _ _ _ _ _ _ _ _ _ _ _ _ _ _ _ _ _ _ _ _ _ _ _ _ _ _ _ _ _ _ _ _ _ _ _ _ _ _ _ _ _ _ _ _ _ _ _ </w:t>
            </w:r>
          </w:p>
        </w:tc>
        <w:tc>
          <w:tcPr>
            <w:tcW w:w="715" w:type="pct"/>
            <w:gridSpan w:val="3"/>
            <w:tcBorders>
              <w:top w:val="nil"/>
              <w:bottom w:val="single" w:sz="4" w:space="0" w:color="auto"/>
            </w:tcBorders>
          </w:tcPr>
          <w:p w14:paraId="41F97D48" w14:textId="77777777" w:rsidR="00510429" w:rsidRPr="0026048C" w:rsidRDefault="00510429" w:rsidP="002D7B27">
            <w:pPr>
              <w:spacing w:before="60" w:after="60"/>
              <w:jc w:val="center"/>
              <w:rPr>
                <w:rFonts w:ascii="Calibri" w:hAnsi="Calibri" w:cs="Tahoma"/>
                <w:color w:val="000000"/>
                <w:sz w:val="16"/>
              </w:rPr>
            </w:pPr>
          </w:p>
        </w:tc>
      </w:tr>
      <w:tr w:rsidR="002775C3" w:rsidRPr="0026048C" w14:paraId="44ED0333" w14:textId="77777777" w:rsidTr="005A6C4E">
        <w:trPr>
          <w:trHeight w:val="224"/>
        </w:trPr>
        <w:tc>
          <w:tcPr>
            <w:tcW w:w="2432" w:type="pct"/>
            <w:gridSpan w:val="2"/>
            <w:tcBorders>
              <w:top w:val="single" w:sz="4" w:space="0" w:color="auto"/>
              <w:left w:val="single" w:sz="4" w:space="0" w:color="auto"/>
              <w:bottom w:val="nil"/>
              <w:right w:val="single" w:sz="4" w:space="0" w:color="auto"/>
            </w:tcBorders>
            <w:shd w:val="clear" w:color="auto" w:fill="DBE5F1"/>
            <w:vAlign w:val="center"/>
          </w:tcPr>
          <w:p w14:paraId="37D970C8" w14:textId="3EDE0B18" w:rsidR="002775C3" w:rsidRPr="0003321E" w:rsidRDefault="002775C3" w:rsidP="002775C3">
            <w:pPr>
              <w:spacing w:after="60"/>
              <w:jc w:val="center"/>
              <w:rPr>
                <w:rFonts w:ascii="Calibri" w:hAnsi="Calibri" w:cs="Tahoma"/>
                <w:b/>
                <w:bCs/>
                <w:color w:val="003CC8" w:themeColor="accent1"/>
                <w:sz w:val="16"/>
              </w:rPr>
            </w:pPr>
            <w:r w:rsidRPr="00516A15">
              <w:rPr>
                <w:rFonts w:ascii="Calibri" w:hAnsi="Calibri" w:cs="Tahoma"/>
                <w:b/>
                <w:bCs/>
                <w:color w:val="003CC8" w:themeColor="accent1"/>
                <w:sz w:val="16"/>
                <w:lang w:val="en-US"/>
              </w:rPr>
              <w:t xml:space="preserve">Grande école </w:t>
            </w:r>
            <w:proofErr w:type="spellStart"/>
            <w:r w:rsidRPr="00516A15">
              <w:rPr>
                <w:rFonts w:ascii="Calibri" w:hAnsi="Calibri" w:cs="Tahoma"/>
                <w:b/>
                <w:bCs/>
                <w:color w:val="003CC8" w:themeColor="accent1"/>
                <w:sz w:val="16"/>
                <w:lang w:val="en-US"/>
              </w:rPr>
              <w:t>porteuse</w:t>
            </w:r>
            <w:proofErr w:type="spellEnd"/>
          </w:p>
        </w:tc>
        <w:tc>
          <w:tcPr>
            <w:tcW w:w="2568" w:type="pct"/>
            <w:gridSpan w:val="4"/>
            <w:vMerge w:val="restart"/>
            <w:tcBorders>
              <w:top w:val="single" w:sz="4" w:space="0" w:color="auto"/>
              <w:left w:val="single" w:sz="4" w:space="0" w:color="auto"/>
              <w:right w:val="single" w:sz="4" w:space="0" w:color="auto"/>
            </w:tcBorders>
            <w:shd w:val="clear" w:color="auto" w:fill="FFFFFF" w:themeFill="background1"/>
          </w:tcPr>
          <w:p w14:paraId="1D628256" w14:textId="3BFE86E6" w:rsidR="00562E24" w:rsidRPr="00562E24" w:rsidRDefault="00562E24" w:rsidP="002775C3">
            <w:pPr>
              <w:shd w:val="clear" w:color="auto" w:fill="DBE5F1"/>
              <w:spacing w:after="60"/>
              <w:jc w:val="center"/>
              <w:rPr>
                <w:rFonts w:ascii="Calibri" w:hAnsi="Calibri" w:cs="Tahoma"/>
                <w:b/>
                <w:bCs/>
                <w:color w:val="003CC8" w:themeColor="accent1"/>
                <w:sz w:val="16"/>
                <w:lang w:val="en-US"/>
              </w:rPr>
            </w:pPr>
            <w:proofErr w:type="spellStart"/>
            <w:r w:rsidRPr="00562E24">
              <w:rPr>
                <w:rFonts w:ascii="Calibri" w:hAnsi="Calibri" w:cs="Tahoma"/>
                <w:b/>
                <w:bCs/>
                <w:color w:val="003CC8" w:themeColor="accent1"/>
                <w:sz w:val="16"/>
                <w:lang w:val="en-US"/>
              </w:rPr>
              <w:t>Partenariats</w:t>
            </w:r>
            <w:proofErr w:type="spellEnd"/>
          </w:p>
          <w:p w14:paraId="274D57A6" w14:textId="77777777" w:rsidR="002775C3" w:rsidRDefault="002775C3" w:rsidP="002775C3">
            <w:pPr>
              <w:shd w:val="clear" w:color="auto" w:fill="DBE5F1"/>
              <w:spacing w:after="60"/>
              <w:jc w:val="center"/>
              <w:rPr>
                <w:rFonts w:ascii="Calibri" w:hAnsi="Calibri" w:cs="Tahoma"/>
                <w:b/>
                <w:bCs/>
                <w:color w:val="000000"/>
                <w:sz w:val="16"/>
                <w:lang w:val="en-US"/>
              </w:rPr>
            </w:pPr>
            <w:proofErr w:type="spellStart"/>
            <w:r w:rsidRPr="00EE1B24">
              <w:rPr>
                <w:rFonts w:ascii="Calibri" w:hAnsi="Calibri" w:cs="Tahoma"/>
                <w:b/>
                <w:bCs/>
                <w:color w:val="000000"/>
                <w:sz w:val="16"/>
                <w:lang w:val="en-US"/>
              </w:rPr>
              <w:t>Partenaire</w:t>
            </w:r>
            <w:proofErr w:type="spellEnd"/>
            <w:r w:rsidRPr="00EE1B24">
              <w:rPr>
                <w:rFonts w:ascii="Calibri" w:hAnsi="Calibri" w:cs="Tahoma"/>
                <w:b/>
                <w:bCs/>
                <w:color w:val="000000"/>
                <w:sz w:val="16"/>
                <w:lang w:val="en-US"/>
              </w:rPr>
              <w:t xml:space="preserve">(s) </w:t>
            </w:r>
            <w:proofErr w:type="spellStart"/>
            <w:r w:rsidRPr="00EE1B24">
              <w:rPr>
                <w:rFonts w:ascii="Calibri" w:hAnsi="Calibri" w:cs="Tahoma"/>
                <w:b/>
                <w:bCs/>
                <w:color w:val="000000"/>
                <w:sz w:val="16"/>
                <w:lang w:val="en-US"/>
              </w:rPr>
              <w:t>académique</w:t>
            </w:r>
            <w:proofErr w:type="spellEnd"/>
            <w:r w:rsidRPr="00EE1B24">
              <w:rPr>
                <w:rFonts w:ascii="Calibri" w:hAnsi="Calibri" w:cs="Tahoma"/>
                <w:b/>
                <w:bCs/>
                <w:color w:val="000000"/>
                <w:sz w:val="16"/>
                <w:lang w:val="en-US"/>
              </w:rPr>
              <w:t>(s)</w:t>
            </w:r>
          </w:p>
          <w:p w14:paraId="5D28360C" w14:textId="77777777" w:rsidR="002775C3" w:rsidRPr="00516A15" w:rsidRDefault="002775C3" w:rsidP="002775C3">
            <w:pPr>
              <w:spacing w:after="60"/>
              <w:jc w:val="center"/>
              <w:rPr>
                <w:rFonts w:ascii="Calibri" w:hAnsi="Calibri" w:cs="Tahoma"/>
                <w:b/>
                <w:bCs/>
                <w:color w:val="003CC8" w:themeColor="accent1"/>
                <w:sz w:val="16"/>
                <w:lang w:val="en-US"/>
              </w:rPr>
            </w:pPr>
          </w:p>
          <w:p w14:paraId="6AAE53C8" w14:textId="77777777" w:rsidR="002775C3" w:rsidRDefault="002775C3" w:rsidP="002775C3">
            <w:pPr>
              <w:shd w:val="clear" w:color="auto" w:fill="DBE5F1"/>
              <w:spacing w:after="60"/>
              <w:jc w:val="center"/>
              <w:rPr>
                <w:rFonts w:ascii="Calibri" w:hAnsi="Calibri" w:cs="Tahoma"/>
                <w:b/>
                <w:bCs/>
                <w:color w:val="000000"/>
                <w:sz w:val="16"/>
                <w:lang w:val="en-US"/>
              </w:rPr>
            </w:pPr>
            <w:proofErr w:type="spellStart"/>
            <w:r>
              <w:rPr>
                <w:rFonts w:ascii="Calibri" w:hAnsi="Calibri" w:cs="Calibri"/>
                <w:b/>
                <w:bCs/>
                <w:color w:val="000000"/>
                <w:sz w:val="16"/>
                <w:lang w:val="en-US"/>
              </w:rPr>
              <w:t>É</w:t>
            </w:r>
            <w:r>
              <w:rPr>
                <w:rFonts w:ascii="Calibri" w:hAnsi="Calibri" w:cs="Tahoma"/>
                <w:b/>
                <w:bCs/>
                <w:color w:val="000000"/>
                <w:sz w:val="16"/>
                <w:lang w:val="en-US"/>
              </w:rPr>
              <w:t>tablissement</w:t>
            </w:r>
            <w:proofErr w:type="spellEnd"/>
            <w:r>
              <w:rPr>
                <w:rFonts w:ascii="Calibri" w:hAnsi="Calibri" w:cs="Tahoma"/>
                <w:b/>
                <w:bCs/>
                <w:color w:val="000000"/>
                <w:sz w:val="16"/>
                <w:lang w:val="en-US"/>
              </w:rPr>
              <w:t xml:space="preserve">(s) </w:t>
            </w:r>
            <w:proofErr w:type="spellStart"/>
            <w:r>
              <w:rPr>
                <w:rFonts w:ascii="Calibri" w:hAnsi="Calibri" w:cs="Tahoma"/>
                <w:b/>
                <w:bCs/>
                <w:color w:val="000000"/>
                <w:sz w:val="16"/>
                <w:lang w:val="en-US"/>
              </w:rPr>
              <w:t>associé</w:t>
            </w:r>
            <w:proofErr w:type="spellEnd"/>
            <w:r>
              <w:rPr>
                <w:rFonts w:ascii="Calibri" w:hAnsi="Calibri" w:cs="Tahoma"/>
                <w:b/>
                <w:bCs/>
                <w:color w:val="000000"/>
                <w:sz w:val="16"/>
                <w:lang w:val="en-US"/>
              </w:rPr>
              <w:t>(s)</w:t>
            </w:r>
          </w:p>
          <w:p w14:paraId="3CD10F4D" w14:textId="77777777" w:rsidR="002775C3" w:rsidRDefault="002775C3" w:rsidP="002775C3">
            <w:pPr>
              <w:spacing w:after="60"/>
              <w:jc w:val="center"/>
              <w:rPr>
                <w:rFonts w:ascii="Calibri" w:hAnsi="Calibri" w:cs="Calibri"/>
                <w:b/>
                <w:bCs/>
                <w:color w:val="000000"/>
                <w:sz w:val="16"/>
                <w:lang w:val="en-US"/>
              </w:rPr>
            </w:pPr>
          </w:p>
          <w:p w14:paraId="2BC87995" w14:textId="7EB9F738" w:rsidR="003D56CE" w:rsidRPr="003D56CE" w:rsidRDefault="002775C3" w:rsidP="003D56CE">
            <w:pPr>
              <w:shd w:val="clear" w:color="auto" w:fill="DBE5F1"/>
              <w:spacing w:after="60"/>
              <w:jc w:val="center"/>
              <w:rPr>
                <w:rFonts w:ascii="Calibri" w:hAnsi="Calibri" w:cs="Tahoma"/>
                <w:b/>
                <w:bCs/>
                <w:color w:val="000000"/>
                <w:sz w:val="16"/>
                <w:shd w:val="clear" w:color="auto" w:fill="DBE5F1"/>
              </w:rPr>
            </w:pPr>
            <w:r w:rsidRPr="00865297">
              <w:rPr>
                <w:rFonts w:ascii="Calibri" w:hAnsi="Calibri" w:cs="Tahoma"/>
                <w:b/>
                <w:bCs/>
                <w:color w:val="000000"/>
                <w:sz w:val="16"/>
                <w:shd w:val="clear" w:color="auto" w:fill="DBE5F1"/>
              </w:rPr>
              <w:t>Partenaire(s) professionnel(s)</w:t>
            </w:r>
          </w:p>
        </w:tc>
      </w:tr>
      <w:tr w:rsidR="002775C3" w:rsidRPr="0026048C" w14:paraId="406287A0" w14:textId="77777777" w:rsidTr="003335DA">
        <w:trPr>
          <w:trHeight w:val="811"/>
        </w:trPr>
        <w:tc>
          <w:tcPr>
            <w:tcW w:w="2432" w:type="pct"/>
            <w:gridSpan w:val="2"/>
            <w:tcBorders>
              <w:top w:val="nil"/>
              <w:left w:val="single" w:sz="4" w:space="0" w:color="auto"/>
              <w:bottom w:val="single" w:sz="4" w:space="0" w:color="auto"/>
              <w:right w:val="single" w:sz="4" w:space="0" w:color="auto"/>
            </w:tcBorders>
            <w:shd w:val="clear" w:color="auto" w:fill="auto"/>
          </w:tcPr>
          <w:p w14:paraId="60522E8F" w14:textId="77777777" w:rsidR="002775C3" w:rsidRPr="0061136D" w:rsidRDefault="002775C3" w:rsidP="002775C3">
            <w:pPr>
              <w:rPr>
                <w:rFonts w:ascii="Calibri" w:hAnsi="Calibri" w:cs="Tahoma"/>
                <w:b/>
                <w:bCs/>
                <w:color w:val="003CC8" w:themeColor="accent1"/>
                <w:sz w:val="16"/>
                <w:lang w:val="en-US"/>
              </w:rPr>
            </w:pPr>
          </w:p>
          <w:p w14:paraId="4BD114CA" w14:textId="77777777" w:rsidR="002775C3" w:rsidRPr="0061136D" w:rsidRDefault="002775C3" w:rsidP="002775C3">
            <w:pPr>
              <w:rPr>
                <w:rFonts w:ascii="Calibri" w:hAnsi="Calibri" w:cs="Tahoma"/>
                <w:b/>
                <w:bCs/>
                <w:color w:val="003CC8" w:themeColor="accent1"/>
                <w:sz w:val="16"/>
                <w:lang w:val="en-US"/>
              </w:rPr>
            </w:pPr>
          </w:p>
          <w:p w14:paraId="249D2236" w14:textId="10FAE695" w:rsidR="002775C3" w:rsidRPr="003F01F6" w:rsidRDefault="002775C3" w:rsidP="003F01F6">
            <w:pPr>
              <w:jc w:val="center"/>
              <w:rPr>
                <w:rFonts w:ascii="Calibri" w:hAnsi="Calibri" w:cs="Tahoma"/>
                <w:b/>
                <w:bCs/>
                <w:color w:val="003CC8" w:themeColor="accent1"/>
                <w:sz w:val="16"/>
                <w:shd w:val="clear" w:color="auto" w:fill="DBE5F1"/>
                <w:lang w:val="en-US"/>
              </w:rPr>
            </w:pPr>
            <w:r w:rsidRPr="00101CA5">
              <w:rPr>
                <w:rFonts w:ascii="Calibri" w:hAnsi="Calibri" w:cs="Tahoma"/>
                <w:b/>
                <w:bCs/>
                <w:color w:val="003CC8" w:themeColor="accent1"/>
                <w:sz w:val="16"/>
                <w:shd w:val="clear" w:color="auto" w:fill="DBE5F1"/>
                <w:lang w:val="en-US"/>
              </w:rPr>
              <w:t xml:space="preserve">Grande(s) école(s) </w:t>
            </w:r>
            <w:proofErr w:type="spellStart"/>
            <w:r w:rsidRPr="00101CA5">
              <w:rPr>
                <w:rFonts w:ascii="Calibri" w:hAnsi="Calibri" w:cs="Tahoma"/>
                <w:b/>
                <w:bCs/>
                <w:color w:val="003CC8" w:themeColor="accent1"/>
                <w:sz w:val="16"/>
                <w:shd w:val="clear" w:color="auto" w:fill="DBE5F1"/>
                <w:lang w:val="en-US"/>
              </w:rPr>
              <w:t>coaccréditrice</w:t>
            </w:r>
            <w:proofErr w:type="spellEnd"/>
            <w:r w:rsidRPr="00101CA5">
              <w:rPr>
                <w:rFonts w:ascii="Calibri" w:hAnsi="Calibri" w:cs="Tahoma"/>
                <w:b/>
                <w:bCs/>
                <w:color w:val="003CC8" w:themeColor="accent1"/>
                <w:sz w:val="16"/>
                <w:shd w:val="clear" w:color="auto" w:fill="DBE5F1"/>
                <w:lang w:val="en-US"/>
              </w:rPr>
              <w:t>(s)</w:t>
            </w:r>
          </w:p>
        </w:tc>
        <w:tc>
          <w:tcPr>
            <w:tcW w:w="2568" w:type="pct"/>
            <w:gridSpan w:val="4"/>
            <w:vMerge/>
            <w:tcBorders>
              <w:left w:val="single" w:sz="4" w:space="0" w:color="auto"/>
              <w:bottom w:val="nil"/>
              <w:right w:val="single" w:sz="4" w:space="0" w:color="auto"/>
            </w:tcBorders>
            <w:shd w:val="clear" w:color="auto" w:fill="FFFFFF" w:themeFill="background1"/>
          </w:tcPr>
          <w:p w14:paraId="27569A19" w14:textId="565D6107" w:rsidR="002775C3" w:rsidRPr="0026048C" w:rsidRDefault="002775C3" w:rsidP="002775C3">
            <w:pPr>
              <w:spacing w:after="60"/>
              <w:jc w:val="center"/>
              <w:rPr>
                <w:rFonts w:ascii="Calibri" w:hAnsi="Calibri" w:cs="Tahoma"/>
                <w:b/>
                <w:bCs/>
                <w:color w:val="000000"/>
                <w:sz w:val="16"/>
              </w:rPr>
            </w:pPr>
          </w:p>
        </w:tc>
      </w:tr>
      <w:tr w:rsidR="002775C3" w:rsidRPr="0026048C" w14:paraId="6A3CA414" w14:textId="77777777" w:rsidTr="005A6C4E">
        <w:trPr>
          <w:trHeight w:val="377"/>
        </w:trPr>
        <w:tc>
          <w:tcPr>
            <w:tcW w:w="2432" w:type="pct"/>
            <w:gridSpan w:val="2"/>
            <w:tcBorders>
              <w:left w:val="single" w:sz="4" w:space="0" w:color="auto"/>
              <w:bottom w:val="single" w:sz="4" w:space="0" w:color="auto"/>
              <w:right w:val="single" w:sz="4" w:space="0" w:color="auto"/>
            </w:tcBorders>
            <w:shd w:val="clear" w:color="auto" w:fill="auto"/>
          </w:tcPr>
          <w:p w14:paraId="16F99C7C" w14:textId="77777777" w:rsidR="002775C3" w:rsidRDefault="002775C3" w:rsidP="002775C3">
            <w:pPr>
              <w:rPr>
                <w:rFonts w:ascii="Calibri" w:hAnsi="Calibri" w:cs="Tahoma"/>
                <w:b/>
                <w:bCs/>
                <w:color w:val="003CC8" w:themeColor="accent1"/>
                <w:sz w:val="16"/>
              </w:rPr>
            </w:pPr>
            <w:r w:rsidRPr="00516A15">
              <w:rPr>
                <w:rFonts w:ascii="Calibri" w:hAnsi="Calibri" w:cs="Tahoma"/>
                <w:b/>
                <w:bCs/>
                <w:color w:val="003CC8" w:themeColor="accent1"/>
                <w:sz w:val="16"/>
              </w:rPr>
              <w:t xml:space="preserve">Responsable(s) </w:t>
            </w:r>
            <w:r>
              <w:rPr>
                <w:rFonts w:ascii="Calibri" w:hAnsi="Calibri" w:cs="Tahoma"/>
                <w:b/>
                <w:bCs/>
                <w:color w:val="003CC8" w:themeColor="accent1"/>
                <w:sz w:val="16"/>
              </w:rPr>
              <w:t>académique</w:t>
            </w:r>
            <w:r w:rsidRPr="00516A15">
              <w:rPr>
                <w:rFonts w:ascii="Calibri" w:hAnsi="Calibri" w:cs="Tahoma"/>
                <w:b/>
                <w:bCs/>
                <w:color w:val="003CC8" w:themeColor="accent1"/>
                <w:sz w:val="16"/>
              </w:rPr>
              <w:t>(s) de la formation</w:t>
            </w:r>
          </w:p>
          <w:p w14:paraId="00F4F0A1" w14:textId="77777777" w:rsidR="002775C3" w:rsidRDefault="002775C3" w:rsidP="002775C3">
            <w:pPr>
              <w:rPr>
                <w:rFonts w:ascii="Calibri" w:hAnsi="Calibri" w:cs="Tahoma"/>
                <w:bCs/>
                <w:color w:val="000000"/>
                <w:sz w:val="16"/>
              </w:rPr>
            </w:pPr>
            <w:r w:rsidRPr="0026048C">
              <w:rPr>
                <w:rFonts w:ascii="Calibri" w:hAnsi="Calibri" w:cs="Tahoma"/>
                <w:bCs/>
                <w:color w:val="000000"/>
                <w:sz w:val="16"/>
              </w:rPr>
              <w:t>Civilité</w:t>
            </w:r>
            <w:r>
              <w:rPr>
                <w:rFonts w:ascii="Calibri" w:hAnsi="Calibri" w:cs="Tahoma"/>
                <w:bCs/>
                <w:color w:val="000000"/>
                <w:sz w:val="16"/>
              </w:rPr>
              <w:t xml:space="preserve">, </w:t>
            </w:r>
            <w:r w:rsidRPr="0026048C">
              <w:rPr>
                <w:rFonts w:ascii="Calibri" w:hAnsi="Calibri" w:cs="Tahoma"/>
                <w:bCs/>
                <w:color w:val="000000"/>
                <w:sz w:val="16"/>
              </w:rPr>
              <w:t>NOM</w:t>
            </w:r>
            <w:r>
              <w:rPr>
                <w:rFonts w:ascii="Calibri" w:hAnsi="Calibri" w:cs="Tahoma"/>
                <w:bCs/>
                <w:color w:val="000000"/>
                <w:sz w:val="16"/>
              </w:rPr>
              <w:t>,</w:t>
            </w:r>
            <w:r w:rsidRPr="0026048C">
              <w:rPr>
                <w:rFonts w:ascii="Calibri" w:hAnsi="Calibri" w:cs="Tahoma"/>
                <w:bCs/>
                <w:color w:val="000000"/>
                <w:sz w:val="16"/>
              </w:rPr>
              <w:t xml:space="preserve"> Prénom :</w:t>
            </w:r>
          </w:p>
          <w:p w14:paraId="4FC01113" w14:textId="77777777" w:rsidR="002775C3" w:rsidRDefault="002775C3" w:rsidP="002775C3">
            <w:pPr>
              <w:rPr>
                <w:rFonts w:ascii="Calibri" w:hAnsi="Calibri" w:cs="Tahoma"/>
                <w:bCs/>
                <w:color w:val="000000"/>
                <w:sz w:val="16"/>
              </w:rPr>
            </w:pPr>
            <w:r w:rsidRPr="0026048C">
              <w:rPr>
                <w:rFonts w:ascii="Calibri" w:hAnsi="Calibri" w:cs="Tahoma"/>
                <w:bCs/>
                <w:color w:val="000000"/>
                <w:sz w:val="16"/>
              </w:rPr>
              <w:t xml:space="preserve">Fonction : </w:t>
            </w:r>
          </w:p>
          <w:p w14:paraId="165BF5C6" w14:textId="77777777" w:rsidR="002775C3" w:rsidRPr="0026048C" w:rsidRDefault="002775C3" w:rsidP="002775C3">
            <w:pPr>
              <w:rPr>
                <w:rFonts w:ascii="Calibri" w:hAnsi="Calibri" w:cs="Tahoma"/>
                <w:bCs/>
                <w:color w:val="000000"/>
                <w:sz w:val="16"/>
              </w:rPr>
            </w:pPr>
            <w:r w:rsidRPr="0026048C">
              <w:rPr>
                <w:rFonts w:ascii="Calibri" w:hAnsi="Calibri" w:cs="Tahoma"/>
                <w:bCs/>
                <w:color w:val="000000"/>
                <w:sz w:val="16"/>
              </w:rPr>
              <w:t>Téléphone :</w:t>
            </w:r>
            <w:r w:rsidRPr="0026048C">
              <w:rPr>
                <w:rFonts w:ascii="Calibri" w:hAnsi="Calibri" w:cs="Tahoma"/>
                <w:bCs/>
                <w:color w:val="000000"/>
                <w:sz w:val="16"/>
              </w:rPr>
              <w:tab/>
            </w:r>
          </w:p>
          <w:p w14:paraId="0BE034AF" w14:textId="60F07323" w:rsidR="002775C3" w:rsidRPr="0026048C" w:rsidRDefault="002775C3" w:rsidP="002775C3">
            <w:pPr>
              <w:rPr>
                <w:rFonts w:ascii="Calibri" w:hAnsi="Calibri" w:cs="Tahoma"/>
                <w:b/>
                <w:bCs/>
                <w:color w:val="000000"/>
                <w:sz w:val="16"/>
              </w:rPr>
            </w:pPr>
            <w:r w:rsidRPr="0026048C">
              <w:rPr>
                <w:rFonts w:ascii="Calibri" w:hAnsi="Calibri" w:cs="Tahoma"/>
                <w:bCs/>
                <w:color w:val="000000"/>
                <w:sz w:val="16"/>
              </w:rPr>
              <w:t>Courriel :</w:t>
            </w:r>
          </w:p>
        </w:tc>
        <w:tc>
          <w:tcPr>
            <w:tcW w:w="2568" w:type="pct"/>
            <w:gridSpan w:val="4"/>
            <w:tcBorders>
              <w:top w:val="nil"/>
              <w:left w:val="single" w:sz="4" w:space="0" w:color="auto"/>
              <w:bottom w:val="single" w:sz="4" w:space="0" w:color="auto"/>
              <w:right w:val="single" w:sz="4" w:space="0" w:color="auto"/>
            </w:tcBorders>
            <w:shd w:val="clear" w:color="auto" w:fill="auto"/>
          </w:tcPr>
          <w:p w14:paraId="2AA21A29" w14:textId="77777777" w:rsidR="003D56CE" w:rsidRDefault="003D56CE" w:rsidP="005A6C4E">
            <w:pPr>
              <w:rPr>
                <w:rFonts w:ascii="Calibri" w:hAnsi="Calibri" w:cs="Tahoma"/>
                <w:b/>
                <w:bCs/>
                <w:color w:val="000000"/>
                <w:sz w:val="16"/>
              </w:rPr>
            </w:pPr>
          </w:p>
          <w:p w14:paraId="4360DC42" w14:textId="16A09C8A" w:rsidR="005A6C4E" w:rsidRPr="00B277E6" w:rsidRDefault="005A6C4E" w:rsidP="005A6C4E">
            <w:pPr>
              <w:rPr>
                <w:rFonts w:ascii="Calibri" w:hAnsi="Calibri" w:cs="Tahoma"/>
                <w:b/>
                <w:bCs/>
                <w:color w:val="000000"/>
                <w:sz w:val="16"/>
              </w:rPr>
            </w:pPr>
            <w:r w:rsidRPr="00B277E6">
              <w:rPr>
                <w:rFonts w:ascii="Calibri" w:hAnsi="Calibri" w:cs="Tahoma"/>
                <w:b/>
                <w:bCs/>
                <w:color w:val="000000"/>
                <w:sz w:val="16"/>
              </w:rPr>
              <w:t>Convention(s) de partenariat prévue(s) :</w:t>
            </w:r>
          </w:p>
          <w:p w14:paraId="75EEB2F4" w14:textId="77777777" w:rsidR="005A6C4E" w:rsidRPr="00B277E6" w:rsidRDefault="005A6C4E" w:rsidP="005A6C4E">
            <w:pPr>
              <w:shd w:val="clear" w:color="auto" w:fill="FFFFFF" w:themeFill="background1"/>
              <w:rPr>
                <w:rFonts w:ascii="Calibri" w:hAnsi="Calibri" w:cs="Tahoma"/>
                <w:color w:val="000000"/>
                <w:sz w:val="16"/>
              </w:rPr>
            </w:pPr>
            <w:proofErr w:type="gramStart"/>
            <w:r w:rsidRPr="00B277E6">
              <w:rPr>
                <w:rFonts w:ascii="Calibri" w:hAnsi="Calibri" w:cs="Tahoma"/>
                <w:color w:val="000000"/>
                <w:sz w:val="16"/>
              </w:rPr>
              <w:t>oui</w:t>
            </w:r>
            <w:proofErr w:type="gramEnd"/>
            <w:r>
              <w:rPr>
                <w:rFonts w:ascii="Calibri" w:hAnsi="Calibri" w:cs="Tahoma"/>
                <w:color w:val="000000"/>
                <w:sz w:val="16"/>
              </w:rPr>
              <w:t xml:space="preserve"> </w:t>
            </w:r>
            <w:r w:rsidRPr="008B6BB7">
              <w:rPr>
                <w:rFonts w:ascii="Calibri" w:hAnsi="Calibri" w:cs="Tahoma"/>
                <w:color w:val="000000"/>
                <w:sz w:val="16"/>
              </w:rPr>
              <w:sym w:font="Wingdings" w:char="F06F"/>
            </w:r>
            <w:r w:rsidRPr="00B277E6">
              <w:rPr>
                <w:rFonts w:ascii="Calibri" w:hAnsi="Calibri" w:cs="Tahoma"/>
                <w:color w:val="000000"/>
                <w:sz w:val="16"/>
              </w:rPr>
              <w:t xml:space="preserve">  non </w:t>
            </w:r>
            <w:r w:rsidRPr="008B6BB7">
              <w:rPr>
                <w:rFonts w:ascii="Calibri" w:hAnsi="Calibri" w:cs="Tahoma"/>
                <w:color w:val="000000"/>
                <w:sz w:val="16"/>
              </w:rPr>
              <w:sym w:font="Wingdings" w:char="F06F"/>
            </w:r>
          </w:p>
          <w:p w14:paraId="11BF12B0" w14:textId="615438D1" w:rsidR="002775C3" w:rsidRPr="0026048C" w:rsidRDefault="005A6C4E" w:rsidP="005A6C4E">
            <w:pPr>
              <w:rPr>
                <w:rFonts w:ascii="Calibri" w:hAnsi="Calibri" w:cs="Tahoma"/>
                <w:b/>
                <w:bCs/>
                <w:color w:val="000000"/>
                <w:sz w:val="16"/>
              </w:rPr>
            </w:pPr>
            <w:r w:rsidRPr="00B277E6">
              <w:rPr>
                <w:rFonts w:ascii="Calibri" w:hAnsi="Calibri" w:cs="Tahoma"/>
                <w:color w:val="000000"/>
                <w:sz w:val="16"/>
              </w:rPr>
              <w:t>Commentaire :</w:t>
            </w:r>
          </w:p>
        </w:tc>
      </w:tr>
      <w:tr w:rsidR="002775C3" w:rsidRPr="0026048C" w14:paraId="5A34375E" w14:textId="77777777" w:rsidTr="00EE53E7">
        <w:trPr>
          <w:trHeight w:val="306"/>
        </w:trPr>
        <w:tc>
          <w:tcPr>
            <w:tcW w:w="5000" w:type="pct"/>
            <w:gridSpan w:val="6"/>
            <w:tcBorders>
              <w:top w:val="single" w:sz="4" w:space="0" w:color="auto"/>
              <w:left w:val="single" w:sz="4" w:space="0" w:color="auto"/>
              <w:bottom w:val="nil"/>
              <w:right w:val="single" w:sz="4" w:space="0" w:color="auto"/>
            </w:tcBorders>
            <w:shd w:val="clear" w:color="auto" w:fill="DBE5F1"/>
            <w:vAlign w:val="center"/>
          </w:tcPr>
          <w:p w14:paraId="336F91AC" w14:textId="77777777" w:rsidR="002775C3" w:rsidRPr="0003321E" w:rsidRDefault="002775C3" w:rsidP="002775C3">
            <w:pPr>
              <w:jc w:val="center"/>
              <w:rPr>
                <w:rFonts w:ascii="Calibri" w:hAnsi="Calibri" w:cs="Tahoma"/>
                <w:b/>
                <w:bCs/>
                <w:color w:val="003CC8" w:themeColor="accent1"/>
                <w:sz w:val="16"/>
              </w:rPr>
            </w:pPr>
            <w:r w:rsidRPr="0003321E">
              <w:rPr>
                <w:rFonts w:ascii="Calibri" w:hAnsi="Calibri" w:cs="Tahoma"/>
                <w:b/>
                <w:bCs/>
                <w:color w:val="003CC8" w:themeColor="accent1"/>
                <w:sz w:val="16"/>
              </w:rPr>
              <w:t>Admission et statut(s) étudiant proposé(s)</w:t>
            </w:r>
          </w:p>
        </w:tc>
      </w:tr>
      <w:tr w:rsidR="002775C3" w:rsidRPr="0026048C" w14:paraId="0CEFEB43" w14:textId="77777777" w:rsidTr="00EE53E7">
        <w:trPr>
          <w:trHeight w:val="306"/>
        </w:trPr>
        <w:tc>
          <w:tcPr>
            <w:tcW w:w="5000" w:type="pct"/>
            <w:gridSpan w:val="6"/>
            <w:tcBorders>
              <w:top w:val="nil"/>
              <w:left w:val="single" w:sz="4" w:space="0" w:color="auto"/>
              <w:bottom w:val="nil"/>
              <w:right w:val="single" w:sz="4" w:space="0" w:color="auto"/>
            </w:tcBorders>
            <w:shd w:val="clear" w:color="auto" w:fill="auto"/>
            <w:vAlign w:val="center"/>
          </w:tcPr>
          <w:p w14:paraId="203D00B8" w14:textId="4C6FD198" w:rsidR="002775C3" w:rsidRPr="0026048C" w:rsidRDefault="002775C3" w:rsidP="002775C3">
            <w:pPr>
              <w:pBdr>
                <w:left w:val="single" w:sz="4" w:space="4" w:color="auto"/>
                <w:bottom w:val="single" w:sz="4" w:space="1" w:color="auto"/>
                <w:right w:val="single" w:sz="4" w:space="4" w:color="auto"/>
              </w:pBdr>
              <w:spacing w:before="60" w:after="60"/>
              <w:rPr>
                <w:rFonts w:ascii="Calibri" w:hAnsi="Calibri" w:cs="Tahoma"/>
                <w:bCs/>
                <w:color w:val="000000"/>
                <w:sz w:val="16"/>
              </w:rPr>
            </w:pPr>
            <w:r w:rsidRPr="0026048C">
              <w:rPr>
                <w:rFonts w:ascii="Calibri" w:hAnsi="Calibri" w:cs="Tahoma"/>
                <w:b/>
                <w:color w:val="000000"/>
                <w:sz w:val="16"/>
              </w:rPr>
              <w:t>Voie d’accès :</w:t>
            </w:r>
            <w:r w:rsidRPr="0026048C">
              <w:rPr>
                <w:rFonts w:ascii="Calibri" w:hAnsi="Calibri" w:cs="Tahoma"/>
                <w:color w:val="000000"/>
                <w:sz w:val="16"/>
              </w:rPr>
              <w:t xml:space="preserve"> Formation initiale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Formation continue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VA</w:t>
            </w:r>
            <w:r>
              <w:rPr>
                <w:rFonts w:ascii="Calibri" w:hAnsi="Calibri" w:cs="Tahoma"/>
                <w:bCs/>
                <w:color w:val="000000"/>
                <w:sz w:val="16"/>
              </w:rPr>
              <w:t>PP</w:t>
            </w:r>
            <w:r w:rsidRPr="0026048C">
              <w:rPr>
                <w:rFonts w:ascii="Calibri" w:hAnsi="Calibri" w:cs="Tahoma"/>
                <w:bCs/>
                <w:color w:val="000000"/>
                <w:sz w:val="16"/>
              </w:rPr>
              <w:t xml:space="preserve"> </w:t>
            </w:r>
            <w:r w:rsidRPr="0026048C">
              <w:rPr>
                <w:rFonts w:ascii="Calibri" w:hAnsi="Calibri" w:cs="Tahoma"/>
                <w:bCs/>
                <w:color w:val="000000"/>
                <w:sz w:val="16"/>
              </w:rPr>
              <w:sym w:font="Wingdings" w:char="F071"/>
            </w:r>
            <w:r>
              <w:rPr>
                <w:rFonts w:ascii="Calibri" w:hAnsi="Calibri" w:cs="Tahoma"/>
                <w:bCs/>
                <w:color w:val="000000"/>
                <w:sz w:val="16"/>
              </w:rPr>
              <w:t xml:space="preserve">      </w:t>
            </w:r>
            <w:r w:rsidRPr="00F54EF7">
              <w:rPr>
                <w:rFonts w:ascii="Calibri" w:hAnsi="Calibri" w:cs="Tahoma"/>
                <w:color w:val="000000"/>
                <w:sz w:val="16"/>
              </w:rPr>
              <w:t xml:space="preserve">VAE </w:t>
            </w:r>
            <w:r w:rsidRPr="00F54EF7">
              <w:rPr>
                <w:rFonts w:ascii="Calibri" w:hAnsi="Calibri" w:cs="Tahoma"/>
                <w:color w:val="000000"/>
                <w:sz w:val="16"/>
              </w:rPr>
              <w:sym w:font="Wingdings" w:char="F071"/>
            </w:r>
            <w:r>
              <w:rPr>
                <w:rFonts w:ascii="Calibri" w:hAnsi="Calibri" w:cs="Tahoma"/>
                <w:bCs/>
                <w:color w:val="000000"/>
                <w:sz w:val="16"/>
              </w:rPr>
              <w:t xml:space="preserve">  </w:t>
            </w:r>
            <w:r w:rsidRPr="0026048C">
              <w:rPr>
                <w:rFonts w:ascii="Calibri" w:hAnsi="Calibri" w:cs="Tahoma"/>
                <w:b/>
                <w:bCs/>
                <w:color w:val="000000"/>
                <w:sz w:val="16"/>
              </w:rPr>
              <w:t xml:space="preserve"> </w:t>
            </w:r>
            <w:r>
              <w:rPr>
                <w:rFonts w:ascii="Calibri" w:hAnsi="Calibri" w:cs="Tahoma"/>
                <w:b/>
                <w:bCs/>
                <w:color w:val="000000"/>
                <w:sz w:val="16"/>
              </w:rPr>
              <w:t xml:space="preserve">          </w:t>
            </w:r>
            <w:r w:rsidRPr="0026048C">
              <w:rPr>
                <w:rFonts w:ascii="Calibri" w:hAnsi="Calibri" w:cs="Tahoma"/>
                <w:b/>
                <w:bCs/>
                <w:color w:val="000000"/>
                <w:sz w:val="16"/>
              </w:rPr>
              <w:t>Taux envisagé de</w:t>
            </w:r>
            <w:r>
              <w:rPr>
                <w:rFonts w:ascii="Calibri" w:hAnsi="Calibri" w:cs="Tahoma"/>
                <w:b/>
                <w:bCs/>
                <w:color w:val="000000"/>
                <w:sz w:val="16"/>
              </w:rPr>
              <w:t xml:space="preserve">   </w:t>
            </w:r>
            <w:r w:rsidRPr="008B6BB7">
              <w:rPr>
                <w:rFonts w:ascii="Calibri" w:hAnsi="Calibri" w:cs="Tahoma"/>
                <w:color w:val="000000"/>
                <w:sz w:val="16"/>
              </w:rPr>
              <w:sym w:font="Wingdings" w:char="F06F"/>
            </w:r>
            <w:r w:rsidRPr="008B6BB7">
              <w:rPr>
                <w:rFonts w:ascii="Calibri" w:hAnsi="Calibri" w:cs="Tahoma"/>
                <w:color w:val="000000"/>
                <w:sz w:val="16"/>
              </w:rPr>
              <w:t xml:space="preserve"> dérogation :   _ _ _ %  </w:t>
            </w:r>
            <w:r w:rsidRPr="008B6BB7">
              <w:rPr>
                <w:rFonts w:ascii="Calibri" w:hAnsi="Calibri" w:cs="Tahoma"/>
                <w:color w:val="000000"/>
                <w:sz w:val="16"/>
              </w:rPr>
              <w:sym w:font="Wingdings" w:char="F06F"/>
            </w:r>
            <w:r w:rsidRPr="008B6BB7">
              <w:rPr>
                <w:rFonts w:ascii="Calibri" w:hAnsi="Calibri" w:cs="Tahoma"/>
                <w:color w:val="000000"/>
                <w:sz w:val="16"/>
              </w:rPr>
              <w:t xml:space="preserve">  de VAPP :   _ _ _ %</w:t>
            </w:r>
            <w:r w:rsidRPr="0026048C">
              <w:rPr>
                <w:rFonts w:ascii="Calibri" w:hAnsi="Calibri" w:cs="Tahoma"/>
                <w:color w:val="000000"/>
                <w:sz w:val="16"/>
              </w:rPr>
              <w:t xml:space="preserve"> </w:t>
            </w:r>
            <w:r w:rsidRPr="0026048C">
              <w:rPr>
                <w:rFonts w:ascii="Calibri" w:hAnsi="Calibri" w:cs="Tahoma"/>
                <w:b/>
                <w:color w:val="000000"/>
                <w:sz w:val="16"/>
              </w:rPr>
              <w:t xml:space="preserve">                          </w:t>
            </w:r>
          </w:p>
          <w:p w14:paraId="5F515813" w14:textId="77777777" w:rsidR="002775C3" w:rsidRDefault="002775C3" w:rsidP="002775C3">
            <w:pPr>
              <w:pBdr>
                <w:left w:val="single" w:sz="4" w:space="4" w:color="auto"/>
                <w:bottom w:val="single" w:sz="4" w:space="1" w:color="auto"/>
                <w:right w:val="single" w:sz="4" w:space="4" w:color="auto"/>
              </w:pBdr>
              <w:rPr>
                <w:rFonts w:ascii="Calibri" w:hAnsi="Calibri" w:cs="Tahoma"/>
                <w:bCs/>
                <w:color w:val="000000"/>
                <w:sz w:val="16"/>
              </w:rPr>
            </w:pPr>
            <w:r w:rsidRPr="0026048C">
              <w:rPr>
                <w:rFonts w:ascii="Calibri" w:hAnsi="Calibri" w:cs="Tahoma"/>
                <w:b/>
                <w:bCs/>
                <w:color w:val="000000"/>
                <w:sz w:val="16"/>
              </w:rPr>
              <w:t xml:space="preserve">Statut </w:t>
            </w:r>
            <w:r>
              <w:rPr>
                <w:rFonts w:ascii="Calibri" w:hAnsi="Calibri" w:cs="Tahoma"/>
                <w:b/>
                <w:bCs/>
                <w:color w:val="000000"/>
                <w:sz w:val="16"/>
              </w:rPr>
              <w:t xml:space="preserve">étudiant </w:t>
            </w:r>
            <w:r w:rsidRPr="0026048C">
              <w:rPr>
                <w:rFonts w:ascii="Calibri" w:hAnsi="Calibri" w:cs="Tahoma"/>
                <w:b/>
                <w:bCs/>
                <w:color w:val="000000"/>
                <w:sz w:val="16"/>
              </w:rPr>
              <w:t>pendant la formation :</w:t>
            </w:r>
            <w:r w:rsidRPr="0026048C">
              <w:rPr>
                <w:rFonts w:ascii="Calibri" w:hAnsi="Calibri" w:cs="Tahoma"/>
                <w:bCs/>
                <w:color w:val="000000"/>
                <w:sz w:val="16"/>
              </w:rPr>
              <w:t xml:space="preserve"> Etudiant classique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Contrat d’apprentissage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Contrat de professionnalisation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w:t>
            </w:r>
          </w:p>
          <w:p w14:paraId="3757FD6F" w14:textId="77777777" w:rsidR="002775C3" w:rsidRDefault="002775C3" w:rsidP="002775C3">
            <w:pPr>
              <w:pBdr>
                <w:left w:val="single" w:sz="4" w:space="4" w:color="auto"/>
                <w:bottom w:val="single" w:sz="4" w:space="1" w:color="auto"/>
                <w:right w:val="single" w:sz="4" w:space="4" w:color="auto"/>
              </w:pBdr>
              <w:rPr>
                <w:rFonts w:ascii="Calibri" w:hAnsi="Calibri" w:cs="Tahoma"/>
                <w:bCs/>
                <w:color w:val="000000"/>
                <w:sz w:val="16"/>
              </w:rPr>
            </w:pPr>
            <w:r>
              <w:rPr>
                <w:rFonts w:ascii="Calibri" w:hAnsi="Calibri" w:cs="Tahoma"/>
                <w:bCs/>
                <w:color w:val="000000"/>
                <w:sz w:val="16"/>
              </w:rPr>
              <w:t xml:space="preserve">                                                                       Stagiaire de la formation continue</w:t>
            </w:r>
            <w:r w:rsidRPr="0026048C">
              <w:rPr>
                <w:rFonts w:ascii="Calibri" w:hAnsi="Calibri" w:cs="Tahoma"/>
                <w:bCs/>
                <w:color w:val="000000"/>
                <w:sz w:val="16"/>
              </w:rPr>
              <w:t xml:space="preserve">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Candidature libre </w:t>
            </w:r>
            <w:r w:rsidRPr="0026048C">
              <w:rPr>
                <w:rFonts w:ascii="Calibri" w:hAnsi="Calibri" w:cs="Tahoma"/>
                <w:bCs/>
                <w:color w:val="000000"/>
                <w:sz w:val="16"/>
              </w:rPr>
              <w:sym w:font="Wingdings" w:char="F071"/>
            </w:r>
            <w:r>
              <w:rPr>
                <w:rFonts w:ascii="Calibri" w:hAnsi="Calibri" w:cs="Tahoma"/>
                <w:bCs/>
                <w:color w:val="000000"/>
                <w:sz w:val="16"/>
              </w:rPr>
              <w:t xml:space="preserve">     </w:t>
            </w:r>
          </w:p>
          <w:p w14:paraId="55ED5558" w14:textId="2B1748FE" w:rsidR="002775C3" w:rsidRPr="0026048C" w:rsidRDefault="002775C3" w:rsidP="002775C3">
            <w:pPr>
              <w:pBdr>
                <w:left w:val="single" w:sz="4" w:space="4" w:color="auto"/>
                <w:bottom w:val="single" w:sz="4" w:space="1" w:color="auto"/>
                <w:right w:val="single" w:sz="4" w:space="4" w:color="auto"/>
              </w:pBdr>
              <w:rPr>
                <w:rFonts w:ascii="Calibri" w:hAnsi="Calibri" w:cs="Tahoma"/>
                <w:b/>
                <w:bCs/>
                <w:color w:val="000000"/>
                <w:sz w:val="16"/>
              </w:rPr>
            </w:pPr>
            <w:r w:rsidRPr="0026048C">
              <w:rPr>
                <w:rFonts w:ascii="Calibri" w:hAnsi="Calibri" w:cs="Tahoma"/>
                <w:b/>
                <w:bCs/>
                <w:color w:val="000000"/>
                <w:sz w:val="16"/>
              </w:rPr>
              <w:t xml:space="preserve">Public visé :    </w:t>
            </w:r>
            <w:r w:rsidRPr="00E733D4">
              <w:rPr>
                <w:rFonts w:ascii="Calibri" w:hAnsi="Calibri" w:cs="Tahoma"/>
                <w:bCs/>
                <w:color w:val="000000"/>
                <w:sz w:val="16"/>
              </w:rPr>
              <w:t>Jeunes diplômés </w:t>
            </w:r>
            <w:r w:rsidRPr="00E733D4">
              <w:rPr>
                <w:rFonts w:ascii="Calibri" w:hAnsi="Calibri" w:cs="Tahoma"/>
                <w:bCs/>
                <w:color w:val="000000"/>
                <w:sz w:val="16"/>
              </w:rPr>
              <w:sym w:font="Wingdings" w:char="F071"/>
            </w:r>
            <w:r w:rsidRPr="00E733D4">
              <w:rPr>
                <w:rFonts w:ascii="Calibri" w:hAnsi="Calibri" w:cs="Tahoma"/>
                <w:bCs/>
                <w:color w:val="000000"/>
                <w:sz w:val="16"/>
              </w:rPr>
              <w:t xml:space="preserve">    Salariés, cadres expérimentés </w:t>
            </w:r>
            <w:r w:rsidRPr="00E733D4">
              <w:rPr>
                <w:rFonts w:ascii="Calibri" w:hAnsi="Calibri" w:cs="Tahoma"/>
                <w:bCs/>
                <w:color w:val="000000"/>
                <w:sz w:val="16"/>
              </w:rPr>
              <w:sym w:font="Wingdings" w:char="F071"/>
            </w:r>
            <w:r w:rsidRPr="00E733D4">
              <w:rPr>
                <w:rFonts w:ascii="Calibri" w:hAnsi="Calibri" w:cs="Tahoma"/>
                <w:bCs/>
                <w:color w:val="000000"/>
                <w:sz w:val="16"/>
              </w:rPr>
              <w:t xml:space="preserve">     Public international  </w:t>
            </w:r>
            <w:r w:rsidRPr="00E733D4">
              <w:rPr>
                <w:rFonts w:ascii="Calibri" w:hAnsi="Calibri" w:cs="Tahoma"/>
                <w:bCs/>
                <w:color w:val="000000"/>
                <w:sz w:val="16"/>
              </w:rPr>
              <w:sym w:font="Wingdings" w:char="F071"/>
            </w:r>
            <w:r w:rsidRPr="00E733D4">
              <w:rPr>
                <w:rFonts w:ascii="Calibri" w:hAnsi="Calibri" w:cs="Tahoma"/>
                <w:bCs/>
                <w:color w:val="000000"/>
                <w:sz w:val="16"/>
              </w:rPr>
              <w:t xml:space="preserve">     Demandeur d’emploi </w:t>
            </w:r>
            <w:r w:rsidRPr="00E733D4">
              <w:rPr>
                <w:rFonts w:ascii="Calibri" w:hAnsi="Calibri" w:cs="Tahoma"/>
                <w:bCs/>
                <w:color w:val="000000"/>
                <w:sz w:val="16"/>
              </w:rPr>
              <w:sym w:font="Wingdings" w:char="F071"/>
            </w:r>
            <w:r>
              <w:rPr>
                <w:rFonts w:ascii="Calibri" w:hAnsi="Calibri" w:cs="Tahoma"/>
                <w:bCs/>
                <w:color w:val="000000"/>
                <w:sz w:val="16"/>
              </w:rPr>
              <w:t xml:space="preserve">     </w:t>
            </w:r>
          </w:p>
        </w:tc>
      </w:tr>
      <w:tr w:rsidR="002775C3" w:rsidRPr="0026048C" w14:paraId="6FA637BE" w14:textId="77777777" w:rsidTr="00EE53E7">
        <w:trPr>
          <w:trHeight w:val="306"/>
        </w:trPr>
        <w:tc>
          <w:tcPr>
            <w:tcW w:w="5000" w:type="pct"/>
            <w:gridSpan w:val="6"/>
            <w:tcBorders>
              <w:top w:val="single" w:sz="4" w:space="0" w:color="auto"/>
              <w:left w:val="single" w:sz="4" w:space="0" w:color="auto"/>
              <w:bottom w:val="nil"/>
              <w:right w:val="single" w:sz="4" w:space="0" w:color="auto"/>
            </w:tcBorders>
            <w:shd w:val="clear" w:color="auto" w:fill="DBE5F1"/>
            <w:vAlign w:val="center"/>
          </w:tcPr>
          <w:p w14:paraId="6B211818" w14:textId="77777777" w:rsidR="002775C3" w:rsidRPr="0003321E" w:rsidRDefault="002775C3" w:rsidP="002775C3">
            <w:pPr>
              <w:jc w:val="center"/>
              <w:rPr>
                <w:rFonts w:ascii="Calibri" w:hAnsi="Calibri" w:cs="Tahoma"/>
                <w:bCs/>
                <w:color w:val="003CC8" w:themeColor="accent1"/>
                <w:sz w:val="16"/>
              </w:rPr>
            </w:pPr>
            <w:r w:rsidRPr="0003321E">
              <w:rPr>
                <w:rFonts w:ascii="Calibri" w:hAnsi="Calibri" w:cs="Tahoma"/>
                <w:b/>
                <w:bCs/>
                <w:color w:val="003CC8" w:themeColor="accent1"/>
                <w:sz w:val="16"/>
              </w:rPr>
              <w:t>Format et durée de la formation</w:t>
            </w:r>
          </w:p>
        </w:tc>
      </w:tr>
      <w:tr w:rsidR="002775C3" w:rsidRPr="0026048C" w14:paraId="7C742AE4" w14:textId="77777777" w:rsidTr="00EE53E7">
        <w:trPr>
          <w:trHeight w:val="703"/>
        </w:trPr>
        <w:tc>
          <w:tcPr>
            <w:tcW w:w="2432" w:type="pct"/>
            <w:gridSpan w:val="2"/>
            <w:tcBorders>
              <w:top w:val="nil"/>
              <w:left w:val="single" w:sz="4" w:space="0" w:color="auto"/>
              <w:bottom w:val="single" w:sz="4" w:space="0" w:color="auto"/>
              <w:right w:val="single" w:sz="4" w:space="0" w:color="auto"/>
            </w:tcBorders>
            <w:shd w:val="clear" w:color="auto" w:fill="auto"/>
          </w:tcPr>
          <w:p w14:paraId="56B56AEF" w14:textId="77777777" w:rsidR="002775C3" w:rsidRPr="0026048C" w:rsidRDefault="002775C3" w:rsidP="002775C3">
            <w:pPr>
              <w:spacing w:before="120" w:line="276" w:lineRule="auto"/>
              <w:rPr>
                <w:rFonts w:ascii="Calibri" w:hAnsi="Calibri" w:cs="Tahoma"/>
                <w:b/>
                <w:bCs/>
                <w:color w:val="000000"/>
                <w:sz w:val="16"/>
              </w:rPr>
            </w:pPr>
            <w:r w:rsidRPr="0026048C">
              <w:rPr>
                <w:rFonts w:ascii="Calibri" w:hAnsi="Calibri" w:cs="Tahoma"/>
                <w:b/>
                <w:bCs/>
                <w:color w:val="000000"/>
                <w:sz w:val="16"/>
              </w:rPr>
              <w:t xml:space="preserve">Temps plein :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w:t>
            </w:r>
          </w:p>
          <w:p w14:paraId="08D436DB" w14:textId="77777777" w:rsidR="002775C3" w:rsidRPr="0026048C" w:rsidRDefault="002775C3" w:rsidP="002775C3">
            <w:pPr>
              <w:spacing w:line="276" w:lineRule="auto"/>
              <w:rPr>
                <w:rFonts w:ascii="Calibri" w:hAnsi="Calibri" w:cs="Tahoma"/>
                <w:b/>
                <w:bCs/>
                <w:color w:val="000000"/>
                <w:sz w:val="16"/>
              </w:rPr>
            </w:pPr>
            <w:r w:rsidRPr="0026048C">
              <w:rPr>
                <w:rFonts w:ascii="Calibri" w:hAnsi="Calibri" w:cs="Tahoma"/>
                <w:b/>
                <w:bCs/>
                <w:color w:val="000000"/>
                <w:sz w:val="16"/>
              </w:rPr>
              <w:t>Durée totale : _ _ _ _ _ mois</w:t>
            </w:r>
            <w:r w:rsidRPr="0026048C">
              <w:rPr>
                <w:rFonts w:ascii="Calibri" w:hAnsi="Calibri" w:cs="Tahoma"/>
                <w:bCs/>
                <w:color w:val="000000"/>
                <w:sz w:val="16"/>
              </w:rPr>
              <w:t xml:space="preserve">        </w:t>
            </w:r>
            <w:r w:rsidRPr="0026048C">
              <w:rPr>
                <w:rFonts w:ascii="Calibri" w:hAnsi="Calibri" w:cs="Tahoma"/>
                <w:b/>
                <w:bCs/>
                <w:color w:val="000000"/>
                <w:sz w:val="16"/>
              </w:rPr>
              <w:t xml:space="preserve"> Volume de cours : _ _ _ _   </w:t>
            </w:r>
            <w:r w:rsidRPr="0026048C">
              <w:rPr>
                <w:rFonts w:ascii="Calibri" w:hAnsi="Calibri" w:cs="Tahoma"/>
                <w:bCs/>
                <w:color w:val="000000"/>
                <w:sz w:val="16"/>
              </w:rPr>
              <w:t xml:space="preserve">heures                                     </w:t>
            </w:r>
          </w:p>
          <w:p w14:paraId="504935D7" w14:textId="6A791945" w:rsidR="002775C3" w:rsidRPr="00A57E6A" w:rsidRDefault="002775C3" w:rsidP="002775C3">
            <w:pPr>
              <w:spacing w:line="276" w:lineRule="auto"/>
              <w:rPr>
                <w:rFonts w:ascii="Calibri" w:hAnsi="Calibri" w:cs="Tahoma"/>
                <w:bCs/>
                <w:color w:val="000000"/>
                <w:sz w:val="16"/>
              </w:rPr>
            </w:pPr>
            <w:r w:rsidRPr="00A57E6A">
              <w:rPr>
                <w:rFonts w:ascii="Calibri" w:hAnsi="Calibri" w:cs="Tahoma"/>
                <w:bCs/>
                <w:color w:val="000000"/>
                <w:sz w:val="16"/>
              </w:rPr>
              <w:t>E-learning     _ _ _ _ %       Cours mutualisés autre</w:t>
            </w:r>
            <w:r>
              <w:rPr>
                <w:rFonts w:ascii="Calibri" w:hAnsi="Calibri" w:cs="Tahoma"/>
                <w:bCs/>
                <w:color w:val="000000"/>
                <w:sz w:val="16"/>
              </w:rPr>
              <w:t>(s) programme(s) : _ _ _ _ %</w:t>
            </w:r>
          </w:p>
          <w:p w14:paraId="68A200A3" w14:textId="77777777" w:rsidR="002775C3" w:rsidRDefault="002775C3" w:rsidP="002775C3">
            <w:pPr>
              <w:spacing w:line="276" w:lineRule="auto"/>
              <w:rPr>
                <w:rFonts w:ascii="Calibri" w:hAnsi="Calibri" w:cs="Tahoma"/>
                <w:bCs/>
                <w:color w:val="000000"/>
                <w:sz w:val="14"/>
              </w:rPr>
            </w:pPr>
            <w:r w:rsidRPr="0026048C">
              <w:rPr>
                <w:rFonts w:ascii="Calibri" w:hAnsi="Calibri" w:cs="Tahoma"/>
                <w:bCs/>
                <w:color w:val="000000"/>
                <w:sz w:val="14"/>
              </w:rPr>
              <w:t xml:space="preserve">Langue(s) d’enseignement : …………………………. </w:t>
            </w:r>
            <w:proofErr w:type="gramStart"/>
            <w:r w:rsidRPr="0026048C">
              <w:rPr>
                <w:rFonts w:ascii="Calibri" w:hAnsi="Calibri" w:cs="Tahoma"/>
                <w:bCs/>
                <w:color w:val="000000"/>
                <w:sz w:val="14"/>
              </w:rPr>
              <w:t>dont</w:t>
            </w:r>
            <w:proofErr w:type="gramEnd"/>
            <w:r w:rsidRPr="0026048C">
              <w:rPr>
                <w:rFonts w:ascii="Calibri" w:hAnsi="Calibri" w:cs="Tahoma"/>
                <w:bCs/>
                <w:color w:val="000000"/>
                <w:sz w:val="14"/>
              </w:rPr>
              <w:t xml:space="preserve"> ……% d’anglais/autres</w:t>
            </w:r>
          </w:p>
          <w:p w14:paraId="23A3617C" w14:textId="4D48230F" w:rsidR="002775C3" w:rsidRPr="0026048C" w:rsidRDefault="002775C3" w:rsidP="002775C3">
            <w:pPr>
              <w:spacing w:line="276" w:lineRule="auto"/>
              <w:rPr>
                <w:rFonts w:ascii="Calibri" w:hAnsi="Calibri" w:cs="Tahoma"/>
                <w:bCs/>
                <w:color w:val="000000"/>
                <w:sz w:val="16"/>
              </w:rPr>
            </w:pPr>
            <w:r>
              <w:rPr>
                <w:rFonts w:ascii="Calibri" w:hAnsi="Calibri" w:cs="Tahoma"/>
                <w:bCs/>
                <w:color w:val="000000"/>
                <w:sz w:val="14"/>
              </w:rPr>
              <w:t xml:space="preserve">Programme ouvert aux personnes en situation de handicap : </w:t>
            </w:r>
            <w:r w:rsidRPr="0026048C">
              <w:rPr>
                <w:rFonts w:ascii="Calibri" w:hAnsi="Calibri" w:cs="Tahoma"/>
                <w:b/>
                <w:bCs/>
                <w:color w:val="000000"/>
                <w:sz w:val="16"/>
              </w:rPr>
              <w:t xml:space="preserve"> </w:t>
            </w:r>
            <w:r w:rsidRPr="001561BF">
              <w:rPr>
                <w:rFonts w:ascii="Calibri" w:hAnsi="Calibri" w:cs="Tahoma"/>
                <w:color w:val="000000"/>
                <w:sz w:val="16"/>
              </w:rPr>
              <w:t xml:space="preserve">oui </w:t>
            </w:r>
            <w:r w:rsidRPr="001561BF">
              <w:rPr>
                <w:rFonts w:ascii="Calibri" w:hAnsi="Calibri" w:cs="Tahoma"/>
                <w:color w:val="000000"/>
                <w:sz w:val="16"/>
              </w:rPr>
              <w:sym w:font="Wingdings" w:char="F071"/>
            </w:r>
            <w:r w:rsidRPr="001561BF">
              <w:rPr>
                <w:rFonts w:ascii="Calibri" w:hAnsi="Calibri" w:cs="Tahoma"/>
                <w:color w:val="000000"/>
                <w:sz w:val="16"/>
              </w:rPr>
              <w:t xml:space="preserve">  non </w:t>
            </w:r>
            <w:r w:rsidRPr="001561BF">
              <w:rPr>
                <w:rFonts w:ascii="Calibri" w:hAnsi="Calibri" w:cs="Tahoma"/>
                <w:color w:val="000000"/>
                <w:sz w:val="16"/>
              </w:rPr>
              <w:sym w:font="Wingdings" w:char="F071"/>
            </w:r>
          </w:p>
        </w:tc>
        <w:tc>
          <w:tcPr>
            <w:tcW w:w="2568" w:type="pct"/>
            <w:gridSpan w:val="4"/>
            <w:tcBorders>
              <w:top w:val="nil"/>
              <w:left w:val="single" w:sz="4" w:space="0" w:color="auto"/>
              <w:bottom w:val="single" w:sz="4" w:space="0" w:color="auto"/>
              <w:right w:val="single" w:sz="4" w:space="0" w:color="auto"/>
            </w:tcBorders>
            <w:shd w:val="clear" w:color="auto" w:fill="auto"/>
          </w:tcPr>
          <w:p w14:paraId="4DDF867F" w14:textId="77777777" w:rsidR="002775C3" w:rsidRPr="0026048C" w:rsidRDefault="002775C3" w:rsidP="002775C3">
            <w:pPr>
              <w:spacing w:before="120" w:line="276" w:lineRule="auto"/>
              <w:rPr>
                <w:rFonts w:ascii="Calibri" w:hAnsi="Calibri" w:cs="Tahoma"/>
                <w:b/>
                <w:bCs/>
                <w:color w:val="000000"/>
                <w:sz w:val="16"/>
              </w:rPr>
            </w:pPr>
            <w:r w:rsidRPr="0026048C">
              <w:rPr>
                <w:rFonts w:ascii="Calibri" w:hAnsi="Calibri" w:cs="Tahoma"/>
                <w:b/>
                <w:bCs/>
                <w:color w:val="000000"/>
                <w:sz w:val="16"/>
              </w:rPr>
              <w:t xml:space="preserve">Temps alterné :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p>
          <w:p w14:paraId="133795AC" w14:textId="77777777" w:rsidR="002775C3" w:rsidRPr="0026048C" w:rsidRDefault="002775C3" w:rsidP="002775C3">
            <w:pPr>
              <w:spacing w:line="276" w:lineRule="auto"/>
              <w:rPr>
                <w:rFonts w:ascii="Calibri" w:hAnsi="Calibri" w:cs="Tahoma"/>
                <w:b/>
                <w:bCs/>
                <w:color w:val="000000"/>
                <w:sz w:val="16"/>
              </w:rPr>
            </w:pPr>
            <w:r w:rsidRPr="0026048C">
              <w:rPr>
                <w:rFonts w:ascii="Calibri" w:hAnsi="Calibri" w:cs="Tahoma"/>
                <w:b/>
                <w:bCs/>
                <w:color w:val="000000"/>
                <w:sz w:val="16"/>
              </w:rPr>
              <w:t xml:space="preserve">Durée totale : _ _ _ _ _   </w:t>
            </w:r>
            <w:r w:rsidRPr="0026048C">
              <w:rPr>
                <w:rFonts w:ascii="Calibri" w:hAnsi="Calibri" w:cs="Tahoma"/>
                <w:bCs/>
                <w:color w:val="000000"/>
                <w:sz w:val="16"/>
              </w:rPr>
              <w:t xml:space="preserve">mois        </w:t>
            </w:r>
            <w:r w:rsidRPr="0026048C">
              <w:rPr>
                <w:rFonts w:ascii="Calibri" w:hAnsi="Calibri" w:cs="Tahoma"/>
                <w:b/>
                <w:bCs/>
                <w:color w:val="000000"/>
                <w:sz w:val="16"/>
              </w:rPr>
              <w:t xml:space="preserve"> Volume de cours : _ _ _ _   </w:t>
            </w:r>
            <w:r w:rsidRPr="0026048C">
              <w:rPr>
                <w:rFonts w:ascii="Calibri" w:hAnsi="Calibri" w:cs="Tahoma"/>
                <w:bCs/>
                <w:color w:val="000000"/>
                <w:sz w:val="16"/>
              </w:rPr>
              <w:t xml:space="preserve">heures                                     </w:t>
            </w:r>
          </w:p>
          <w:p w14:paraId="0FB7F3BE" w14:textId="63B10B62" w:rsidR="002775C3" w:rsidRPr="00A57E6A" w:rsidRDefault="002775C3" w:rsidP="002775C3">
            <w:pPr>
              <w:spacing w:line="276" w:lineRule="auto"/>
              <w:rPr>
                <w:rFonts w:ascii="Calibri" w:hAnsi="Calibri" w:cs="Tahoma"/>
                <w:bCs/>
                <w:color w:val="000000"/>
                <w:sz w:val="16"/>
              </w:rPr>
            </w:pPr>
            <w:r w:rsidRPr="00A57E6A">
              <w:rPr>
                <w:rFonts w:ascii="Calibri" w:hAnsi="Calibri" w:cs="Tahoma"/>
                <w:bCs/>
                <w:color w:val="000000"/>
                <w:sz w:val="16"/>
              </w:rPr>
              <w:t xml:space="preserve">E-learning     _ _ _ _ %       </w:t>
            </w:r>
            <w:r>
              <w:rPr>
                <w:rFonts w:ascii="Calibri" w:hAnsi="Calibri" w:cs="Tahoma"/>
                <w:bCs/>
                <w:color w:val="000000"/>
                <w:sz w:val="16"/>
              </w:rPr>
              <w:t xml:space="preserve">     </w:t>
            </w:r>
            <w:r w:rsidRPr="00A57E6A">
              <w:rPr>
                <w:rFonts w:ascii="Calibri" w:hAnsi="Calibri" w:cs="Tahoma"/>
                <w:bCs/>
                <w:color w:val="000000"/>
                <w:sz w:val="16"/>
              </w:rPr>
              <w:t>Cours mutualisés autre</w:t>
            </w:r>
            <w:r>
              <w:rPr>
                <w:rFonts w:ascii="Calibri" w:hAnsi="Calibri" w:cs="Tahoma"/>
                <w:bCs/>
                <w:color w:val="000000"/>
                <w:sz w:val="16"/>
              </w:rPr>
              <w:t>(s) programme(s) : _ _ _ _ %</w:t>
            </w:r>
          </w:p>
          <w:p w14:paraId="442288DD" w14:textId="77777777" w:rsidR="002775C3" w:rsidRDefault="002775C3" w:rsidP="002775C3">
            <w:pPr>
              <w:spacing w:line="276" w:lineRule="auto"/>
              <w:rPr>
                <w:rFonts w:ascii="Calibri" w:hAnsi="Calibri" w:cs="Tahoma"/>
                <w:bCs/>
                <w:color w:val="000000"/>
                <w:sz w:val="14"/>
              </w:rPr>
            </w:pPr>
            <w:r w:rsidRPr="0026048C">
              <w:rPr>
                <w:rFonts w:ascii="Calibri" w:hAnsi="Calibri" w:cs="Tahoma"/>
                <w:bCs/>
                <w:color w:val="000000"/>
                <w:sz w:val="14"/>
              </w:rPr>
              <w:t xml:space="preserve">Langue(s) d’enseignement : …………………………. </w:t>
            </w:r>
            <w:proofErr w:type="gramStart"/>
            <w:r w:rsidRPr="0026048C">
              <w:rPr>
                <w:rFonts w:ascii="Calibri" w:hAnsi="Calibri" w:cs="Tahoma"/>
                <w:bCs/>
                <w:color w:val="000000"/>
                <w:sz w:val="14"/>
              </w:rPr>
              <w:t>dont</w:t>
            </w:r>
            <w:proofErr w:type="gramEnd"/>
            <w:r w:rsidRPr="0026048C">
              <w:rPr>
                <w:rFonts w:ascii="Calibri" w:hAnsi="Calibri" w:cs="Tahoma"/>
                <w:bCs/>
                <w:color w:val="000000"/>
                <w:sz w:val="14"/>
              </w:rPr>
              <w:t xml:space="preserve"> ………. % d’anglais/autres</w:t>
            </w:r>
          </w:p>
          <w:p w14:paraId="7C2D99DA" w14:textId="7BE94EF6" w:rsidR="002775C3" w:rsidRPr="0026048C" w:rsidRDefault="002775C3" w:rsidP="002775C3">
            <w:pPr>
              <w:spacing w:line="276" w:lineRule="auto"/>
              <w:rPr>
                <w:rFonts w:ascii="Calibri" w:hAnsi="Calibri" w:cs="Tahoma"/>
                <w:bCs/>
                <w:color w:val="000000"/>
                <w:sz w:val="16"/>
              </w:rPr>
            </w:pPr>
            <w:r>
              <w:rPr>
                <w:rFonts w:ascii="Calibri" w:hAnsi="Calibri" w:cs="Tahoma"/>
                <w:bCs/>
                <w:color w:val="000000"/>
                <w:sz w:val="14"/>
              </w:rPr>
              <w:t xml:space="preserve">Programme ouvert aux personnes en situation de handicap : </w:t>
            </w:r>
            <w:r w:rsidRPr="0026048C">
              <w:rPr>
                <w:rFonts w:ascii="Calibri" w:hAnsi="Calibri" w:cs="Tahoma"/>
                <w:b/>
                <w:bCs/>
                <w:color w:val="000000"/>
                <w:sz w:val="16"/>
              </w:rPr>
              <w:t xml:space="preserve"> </w:t>
            </w:r>
            <w:r w:rsidRPr="001561BF">
              <w:rPr>
                <w:rFonts w:ascii="Calibri" w:hAnsi="Calibri" w:cs="Tahoma"/>
                <w:color w:val="000000"/>
                <w:sz w:val="16"/>
              </w:rPr>
              <w:t xml:space="preserve">oui </w:t>
            </w:r>
            <w:r w:rsidRPr="001561BF">
              <w:rPr>
                <w:rFonts w:ascii="Calibri" w:hAnsi="Calibri" w:cs="Tahoma"/>
                <w:color w:val="000000"/>
                <w:sz w:val="16"/>
              </w:rPr>
              <w:sym w:font="Wingdings" w:char="F071"/>
            </w:r>
            <w:r w:rsidRPr="001561BF">
              <w:rPr>
                <w:rFonts w:ascii="Calibri" w:hAnsi="Calibri" w:cs="Tahoma"/>
                <w:color w:val="000000"/>
                <w:sz w:val="16"/>
              </w:rPr>
              <w:t xml:space="preserve">  non </w:t>
            </w:r>
            <w:r w:rsidRPr="001561BF">
              <w:rPr>
                <w:rFonts w:ascii="Calibri" w:hAnsi="Calibri" w:cs="Tahoma"/>
                <w:color w:val="000000"/>
                <w:sz w:val="16"/>
              </w:rPr>
              <w:sym w:font="Wingdings" w:char="F071"/>
            </w:r>
          </w:p>
        </w:tc>
      </w:tr>
      <w:tr w:rsidR="002775C3" w:rsidRPr="0026048C" w14:paraId="49CFB46A" w14:textId="77777777" w:rsidTr="00EE53E7">
        <w:trPr>
          <w:trHeight w:val="341"/>
        </w:trPr>
        <w:tc>
          <w:tcPr>
            <w:tcW w:w="5000" w:type="pct"/>
            <w:gridSpan w:val="6"/>
            <w:tcBorders>
              <w:top w:val="single" w:sz="4" w:space="0" w:color="auto"/>
              <w:bottom w:val="nil"/>
            </w:tcBorders>
            <w:shd w:val="clear" w:color="auto" w:fill="DBE5F1"/>
            <w:vAlign w:val="center"/>
          </w:tcPr>
          <w:p w14:paraId="0F9E5FD9" w14:textId="77777777" w:rsidR="002775C3" w:rsidRPr="0026048C" w:rsidRDefault="002775C3" w:rsidP="002775C3">
            <w:pPr>
              <w:jc w:val="center"/>
              <w:rPr>
                <w:rFonts w:ascii="Calibri" w:hAnsi="Calibri" w:cs="Tahoma"/>
                <w:b/>
                <w:bCs/>
                <w:color w:val="000000"/>
                <w:sz w:val="16"/>
              </w:rPr>
            </w:pPr>
            <w:r w:rsidRPr="0003321E">
              <w:rPr>
                <w:rFonts w:ascii="Calibri" w:hAnsi="Calibri" w:cs="Tahoma"/>
                <w:b/>
                <w:bCs/>
                <w:color w:val="003CC8" w:themeColor="accent1"/>
                <w:sz w:val="16"/>
              </w:rPr>
              <w:t>Dimension professionnelle et/ou internationale</w:t>
            </w:r>
          </w:p>
        </w:tc>
      </w:tr>
      <w:tr w:rsidR="002775C3" w:rsidRPr="0026048C" w14:paraId="45EC30DA" w14:textId="77777777" w:rsidTr="00EE53E7">
        <w:trPr>
          <w:trHeight w:val="668"/>
        </w:trPr>
        <w:tc>
          <w:tcPr>
            <w:tcW w:w="2432" w:type="pct"/>
            <w:gridSpan w:val="2"/>
            <w:tcBorders>
              <w:top w:val="nil"/>
              <w:bottom w:val="single" w:sz="4" w:space="0" w:color="auto"/>
            </w:tcBorders>
            <w:shd w:val="clear" w:color="auto" w:fill="auto"/>
          </w:tcPr>
          <w:p w14:paraId="13637B80" w14:textId="77777777" w:rsidR="002775C3" w:rsidRDefault="002775C3" w:rsidP="002775C3">
            <w:pPr>
              <w:rPr>
                <w:rFonts w:ascii="Calibri" w:hAnsi="Calibri" w:cs="Tahoma"/>
                <w:b/>
                <w:bCs/>
                <w:color w:val="000000"/>
                <w:sz w:val="16"/>
              </w:rPr>
            </w:pPr>
            <w:r>
              <w:rPr>
                <w:rFonts w:ascii="Calibri" w:hAnsi="Calibri" w:cs="Tahoma"/>
                <w:b/>
                <w:bCs/>
                <w:color w:val="000000"/>
                <w:sz w:val="16"/>
              </w:rPr>
              <w:t xml:space="preserve">Programme conjoint : </w:t>
            </w:r>
            <w:r w:rsidRPr="0026048C">
              <w:rPr>
                <w:rFonts w:ascii="Calibri" w:hAnsi="Calibri" w:cs="Tahoma"/>
                <w:bCs/>
                <w:color w:val="000000"/>
                <w:sz w:val="16"/>
              </w:rPr>
              <w:t xml:space="preserve"> oui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non </w:t>
            </w:r>
            <w:r w:rsidRPr="0026048C">
              <w:rPr>
                <w:rFonts w:ascii="Calibri" w:hAnsi="Calibri" w:cs="Tahoma"/>
                <w:bCs/>
                <w:color w:val="000000"/>
                <w:sz w:val="16"/>
              </w:rPr>
              <w:sym w:font="Wingdings" w:char="F071"/>
            </w:r>
          </w:p>
          <w:p w14:paraId="63AD643B" w14:textId="77777777" w:rsidR="002775C3" w:rsidRDefault="002775C3" w:rsidP="002775C3">
            <w:pPr>
              <w:rPr>
                <w:rFonts w:ascii="Calibri" w:hAnsi="Calibri" w:cs="Tahoma"/>
                <w:b/>
                <w:bCs/>
                <w:color w:val="000000"/>
                <w:sz w:val="16"/>
              </w:rPr>
            </w:pPr>
            <w:r>
              <w:rPr>
                <w:rFonts w:ascii="Calibri" w:hAnsi="Calibri" w:cs="Tahoma"/>
                <w:b/>
                <w:bCs/>
                <w:color w:val="000000"/>
                <w:sz w:val="16"/>
              </w:rPr>
              <w:t xml:space="preserve">Si oui, nom de l’établissement partenaire : </w:t>
            </w:r>
          </w:p>
          <w:p w14:paraId="40492345" w14:textId="37B98844" w:rsidR="002775C3" w:rsidRPr="0026048C" w:rsidRDefault="002775C3" w:rsidP="002775C3">
            <w:pPr>
              <w:rPr>
                <w:rFonts w:ascii="Calibri" w:hAnsi="Calibri" w:cs="Tahoma"/>
                <w:b/>
                <w:bCs/>
                <w:color w:val="000000"/>
                <w:sz w:val="16"/>
              </w:rPr>
            </w:pPr>
            <w:r w:rsidRPr="0026048C">
              <w:rPr>
                <w:rFonts w:ascii="Calibri" w:hAnsi="Calibri" w:cs="Tahoma"/>
                <w:b/>
                <w:bCs/>
                <w:color w:val="000000"/>
                <w:sz w:val="16"/>
              </w:rPr>
              <w:t xml:space="preserve">Double(s) diplôme(s) proposé(s) :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p>
          <w:p w14:paraId="50DAE2F6" w14:textId="77777777" w:rsidR="002775C3" w:rsidRPr="0026048C" w:rsidRDefault="002775C3" w:rsidP="002775C3">
            <w:pPr>
              <w:rPr>
                <w:rFonts w:ascii="Calibri" w:hAnsi="Calibri" w:cs="Tahoma"/>
                <w:bCs/>
                <w:color w:val="000000"/>
                <w:sz w:val="16"/>
              </w:rPr>
            </w:pPr>
            <w:r w:rsidRPr="0026048C">
              <w:rPr>
                <w:rFonts w:ascii="Calibri" w:hAnsi="Calibri" w:cs="Tahoma"/>
                <w:bCs/>
                <w:color w:val="000000"/>
                <w:sz w:val="16"/>
              </w:rPr>
              <w:t xml:space="preserve">Si oui, préciser l’intitulé et l’établissement : </w:t>
            </w:r>
          </w:p>
          <w:p w14:paraId="7841C97C" w14:textId="4A7C5E2C" w:rsidR="002775C3" w:rsidRPr="0026048C" w:rsidRDefault="002775C3" w:rsidP="002775C3">
            <w:pPr>
              <w:rPr>
                <w:rFonts w:ascii="Calibri" w:hAnsi="Calibri" w:cs="Tahoma"/>
                <w:b/>
                <w:bCs/>
                <w:color w:val="000000"/>
                <w:sz w:val="16"/>
              </w:rPr>
            </w:pPr>
            <w:r w:rsidRPr="0026048C">
              <w:rPr>
                <w:rFonts w:ascii="Calibri" w:hAnsi="Calibri" w:cs="Tahoma"/>
                <w:b/>
                <w:bCs/>
                <w:color w:val="000000"/>
                <w:sz w:val="16"/>
              </w:rPr>
              <w:t>Certification(s) proposée(s) :</w:t>
            </w:r>
            <w:r w:rsidRPr="0026048C">
              <w:rPr>
                <w:rFonts w:ascii="Calibri" w:hAnsi="Calibri" w:cs="Tahoma"/>
                <w:bCs/>
                <w:color w:val="000000"/>
                <w:sz w:val="16"/>
              </w:rPr>
              <w:t xml:space="preserve"> </w:t>
            </w:r>
            <w:r w:rsidRPr="0026048C">
              <w:rPr>
                <w:rFonts w:ascii="Calibri" w:hAnsi="Calibri" w:cs="Tahoma"/>
                <w:b/>
                <w:bCs/>
                <w:color w:val="000000"/>
                <w:sz w:val="16"/>
              </w:rPr>
              <w:t xml:space="preserve">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p>
          <w:p w14:paraId="0EDB9D40" w14:textId="77777777" w:rsidR="002775C3" w:rsidRPr="0026048C" w:rsidRDefault="002775C3" w:rsidP="002775C3">
            <w:pPr>
              <w:rPr>
                <w:rFonts w:ascii="Calibri" w:hAnsi="Calibri" w:cs="Tahoma"/>
                <w:bCs/>
                <w:color w:val="000000"/>
                <w:sz w:val="16"/>
              </w:rPr>
            </w:pPr>
            <w:r w:rsidRPr="0026048C">
              <w:rPr>
                <w:rFonts w:ascii="Calibri" w:hAnsi="Calibri" w:cs="Tahoma"/>
                <w:bCs/>
                <w:color w:val="000000"/>
                <w:sz w:val="16"/>
              </w:rPr>
              <w:t>Si oui, préciser l’intitulé et le niveau :</w:t>
            </w:r>
          </w:p>
        </w:tc>
        <w:tc>
          <w:tcPr>
            <w:tcW w:w="2568" w:type="pct"/>
            <w:gridSpan w:val="4"/>
            <w:tcBorders>
              <w:top w:val="nil"/>
              <w:bottom w:val="single" w:sz="4" w:space="0" w:color="auto"/>
            </w:tcBorders>
            <w:shd w:val="clear" w:color="auto" w:fill="auto"/>
          </w:tcPr>
          <w:p w14:paraId="1A2C55D4" w14:textId="77777777" w:rsidR="002775C3" w:rsidRPr="0026048C" w:rsidRDefault="002775C3" w:rsidP="002775C3">
            <w:pPr>
              <w:spacing w:before="120"/>
              <w:rPr>
                <w:rFonts w:ascii="Calibri" w:hAnsi="Calibri" w:cs="Tahoma"/>
                <w:b/>
                <w:bCs/>
                <w:color w:val="000000"/>
                <w:sz w:val="16"/>
              </w:rPr>
            </w:pPr>
            <w:r w:rsidRPr="0026048C">
              <w:rPr>
                <w:rFonts w:ascii="Calibri" w:hAnsi="Calibri" w:cs="Tahoma"/>
                <w:b/>
                <w:bCs/>
                <w:color w:val="000000"/>
                <w:sz w:val="16"/>
              </w:rPr>
              <w:t xml:space="preserve">Formation délocalisée :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p>
          <w:p w14:paraId="31E5549F" w14:textId="77777777" w:rsidR="002775C3" w:rsidRPr="0026048C" w:rsidRDefault="002775C3" w:rsidP="002775C3">
            <w:pPr>
              <w:spacing w:after="120"/>
              <w:rPr>
                <w:rFonts w:ascii="Calibri" w:hAnsi="Calibri" w:cs="Tahoma"/>
                <w:bCs/>
                <w:color w:val="000000"/>
                <w:sz w:val="16"/>
              </w:rPr>
            </w:pPr>
            <w:r w:rsidRPr="0026048C">
              <w:rPr>
                <w:rFonts w:ascii="Calibri" w:hAnsi="Calibri" w:cs="Tahoma"/>
                <w:bCs/>
                <w:color w:val="000000"/>
                <w:sz w:val="16"/>
              </w:rPr>
              <w:t>Si oui, indiquer le(s) pays, la ou les ville(s) :</w:t>
            </w:r>
          </w:p>
        </w:tc>
      </w:tr>
      <w:tr w:rsidR="002775C3" w:rsidRPr="0026048C" w14:paraId="337D6195" w14:textId="77777777" w:rsidTr="00EE53E7">
        <w:trPr>
          <w:trHeight w:val="281"/>
        </w:trPr>
        <w:tc>
          <w:tcPr>
            <w:tcW w:w="5000" w:type="pct"/>
            <w:gridSpan w:val="6"/>
            <w:tcBorders>
              <w:top w:val="single" w:sz="4" w:space="0" w:color="auto"/>
              <w:bottom w:val="nil"/>
            </w:tcBorders>
            <w:shd w:val="clear" w:color="auto" w:fill="DBE5F1"/>
            <w:vAlign w:val="center"/>
          </w:tcPr>
          <w:p w14:paraId="111AF3EA" w14:textId="77777777" w:rsidR="002775C3" w:rsidRPr="0003321E" w:rsidRDefault="002775C3" w:rsidP="002775C3">
            <w:pPr>
              <w:jc w:val="center"/>
              <w:rPr>
                <w:rFonts w:ascii="Calibri" w:hAnsi="Calibri" w:cs="Tahoma"/>
                <w:b/>
                <w:bCs/>
                <w:color w:val="003CC8" w:themeColor="accent1"/>
                <w:sz w:val="16"/>
              </w:rPr>
            </w:pPr>
            <w:r w:rsidRPr="0003321E">
              <w:rPr>
                <w:rFonts w:ascii="Calibri" w:hAnsi="Calibri" w:cs="Tahoma"/>
                <w:b/>
                <w:bCs/>
                <w:color w:val="003CC8" w:themeColor="accent1"/>
                <w:sz w:val="16"/>
              </w:rPr>
              <w:t>PROGRAMME</w:t>
            </w:r>
          </w:p>
          <w:p w14:paraId="520C0DE1" w14:textId="45934384" w:rsidR="002775C3" w:rsidRPr="0026048C" w:rsidRDefault="002775C3" w:rsidP="002775C3">
            <w:pPr>
              <w:jc w:val="center"/>
              <w:rPr>
                <w:rFonts w:ascii="Calibri" w:hAnsi="Calibri" w:cs="Tahoma"/>
                <w:bCs/>
                <w:color w:val="000000"/>
                <w:sz w:val="16"/>
                <w:szCs w:val="20"/>
              </w:rPr>
            </w:pPr>
            <w:r w:rsidRPr="0003321E">
              <w:rPr>
                <w:rFonts w:ascii="Calibri" w:hAnsi="Calibri" w:cs="Tahoma"/>
                <w:bCs/>
                <w:color w:val="003CC8" w:themeColor="accent1"/>
                <w:sz w:val="16"/>
              </w:rPr>
              <w:t xml:space="preserve">(Tableau </w:t>
            </w:r>
            <w:r>
              <w:rPr>
                <w:rFonts w:ascii="Calibri" w:hAnsi="Calibri" w:cs="Tahoma"/>
                <w:bCs/>
                <w:color w:val="003CC8" w:themeColor="accent1"/>
                <w:sz w:val="16"/>
              </w:rPr>
              <w:t>synthétique</w:t>
            </w:r>
            <w:r w:rsidRPr="0003321E">
              <w:rPr>
                <w:rFonts w:ascii="Calibri" w:hAnsi="Calibri" w:cs="Tahoma"/>
                <w:bCs/>
                <w:color w:val="003CC8" w:themeColor="accent1"/>
                <w:sz w:val="16"/>
              </w:rPr>
              <w:t xml:space="preserve"> des modules d’enseignement – volume horaire, ECTS, durée stage, thèse professionnelle…)</w:t>
            </w:r>
          </w:p>
        </w:tc>
      </w:tr>
      <w:tr w:rsidR="002775C3" w:rsidRPr="0026048C" w14:paraId="1B1197BC" w14:textId="77777777" w:rsidTr="00EE53E7">
        <w:trPr>
          <w:trHeight w:val="892"/>
        </w:trPr>
        <w:tc>
          <w:tcPr>
            <w:tcW w:w="5000" w:type="pct"/>
            <w:gridSpan w:val="6"/>
            <w:tcBorders>
              <w:top w:val="nil"/>
              <w:bottom w:val="single" w:sz="4" w:space="0" w:color="auto"/>
            </w:tcBorders>
            <w:shd w:val="clear" w:color="auto" w:fill="auto"/>
          </w:tcPr>
          <w:p w14:paraId="6C1559BB" w14:textId="77777777" w:rsidR="002775C3" w:rsidRPr="0026048C" w:rsidRDefault="002775C3" w:rsidP="002775C3">
            <w:pPr>
              <w:rPr>
                <w:rFonts w:ascii="Calibri" w:hAnsi="Calibri" w:cs="Tahoma"/>
                <w:b/>
                <w:bCs/>
                <w:color w:val="000000"/>
                <w:sz w:val="16"/>
              </w:rPr>
            </w:pPr>
          </w:p>
          <w:p w14:paraId="0A205B84" w14:textId="77777777" w:rsidR="002775C3" w:rsidRPr="0026048C" w:rsidRDefault="002775C3" w:rsidP="002775C3">
            <w:pPr>
              <w:rPr>
                <w:rFonts w:ascii="Calibri" w:hAnsi="Calibri" w:cs="Tahoma"/>
                <w:b/>
                <w:bCs/>
                <w:color w:val="000000"/>
                <w:sz w:val="16"/>
              </w:rPr>
            </w:pPr>
          </w:p>
          <w:p w14:paraId="16637EBE" w14:textId="77777777" w:rsidR="002775C3" w:rsidRPr="0026048C" w:rsidRDefault="002775C3" w:rsidP="002775C3">
            <w:pPr>
              <w:rPr>
                <w:rFonts w:ascii="Calibri" w:hAnsi="Calibri" w:cs="Tahoma"/>
                <w:b/>
                <w:bCs/>
                <w:color w:val="000000"/>
                <w:sz w:val="16"/>
              </w:rPr>
            </w:pPr>
          </w:p>
          <w:p w14:paraId="2258EC4D" w14:textId="77777777" w:rsidR="002775C3" w:rsidRPr="0026048C" w:rsidRDefault="002775C3" w:rsidP="002775C3">
            <w:pPr>
              <w:rPr>
                <w:rFonts w:ascii="Calibri" w:hAnsi="Calibri" w:cs="Tahoma"/>
                <w:b/>
                <w:bCs/>
                <w:color w:val="000000"/>
                <w:sz w:val="16"/>
              </w:rPr>
            </w:pPr>
          </w:p>
          <w:p w14:paraId="486E001F" w14:textId="5BF43DA9" w:rsidR="002775C3" w:rsidRDefault="002775C3" w:rsidP="002775C3">
            <w:pPr>
              <w:rPr>
                <w:rFonts w:ascii="Calibri" w:hAnsi="Calibri" w:cs="Tahoma"/>
                <w:b/>
                <w:bCs/>
                <w:color w:val="000000"/>
                <w:sz w:val="16"/>
              </w:rPr>
            </w:pPr>
          </w:p>
          <w:p w14:paraId="43EE6B37" w14:textId="77777777" w:rsidR="002775C3" w:rsidRPr="0026048C" w:rsidRDefault="002775C3" w:rsidP="002775C3">
            <w:pPr>
              <w:rPr>
                <w:rFonts w:ascii="Calibri" w:hAnsi="Calibri" w:cs="Tahoma"/>
                <w:b/>
                <w:bCs/>
                <w:color w:val="000000"/>
                <w:sz w:val="16"/>
              </w:rPr>
            </w:pPr>
          </w:p>
          <w:p w14:paraId="3F076DF1" w14:textId="77777777" w:rsidR="002775C3" w:rsidRPr="0026048C" w:rsidRDefault="002775C3" w:rsidP="002775C3">
            <w:pPr>
              <w:rPr>
                <w:rFonts w:ascii="Calibri" w:hAnsi="Calibri" w:cs="Tahoma"/>
                <w:b/>
                <w:bCs/>
                <w:color w:val="000000"/>
                <w:sz w:val="16"/>
              </w:rPr>
            </w:pPr>
          </w:p>
        </w:tc>
      </w:tr>
      <w:tr w:rsidR="002775C3" w:rsidRPr="0026048C" w14:paraId="5F5C915F" w14:textId="77777777" w:rsidTr="00DC5EEA">
        <w:trPr>
          <w:trHeight w:val="1062"/>
        </w:trPr>
        <w:tc>
          <w:tcPr>
            <w:tcW w:w="2417" w:type="pct"/>
            <w:tcBorders>
              <w:top w:val="single" w:sz="4" w:space="0" w:color="auto"/>
              <w:bottom w:val="single" w:sz="4" w:space="0" w:color="auto"/>
            </w:tcBorders>
            <w:shd w:val="clear" w:color="auto" w:fill="auto"/>
          </w:tcPr>
          <w:p w14:paraId="0CF6D154" w14:textId="77777777" w:rsidR="002775C3" w:rsidRPr="0026048C" w:rsidRDefault="002775C3" w:rsidP="002775C3">
            <w:pPr>
              <w:rPr>
                <w:rFonts w:ascii="Calibri" w:hAnsi="Calibri" w:cs="Tahoma"/>
                <w:b/>
                <w:bCs/>
                <w:color w:val="000000"/>
                <w:sz w:val="16"/>
              </w:rPr>
            </w:pPr>
            <w:r w:rsidRPr="0026048C">
              <w:rPr>
                <w:rFonts w:ascii="Calibri" w:hAnsi="Calibri" w:cs="Tahoma"/>
                <w:b/>
                <w:bCs/>
                <w:color w:val="000000"/>
                <w:sz w:val="16"/>
                <w:szCs w:val="20"/>
              </w:rPr>
              <w:t>Répartition horaire du corps enseignant :</w:t>
            </w:r>
          </w:p>
          <w:p w14:paraId="73C948AC" w14:textId="77777777" w:rsidR="002775C3" w:rsidRPr="0026048C" w:rsidRDefault="002775C3" w:rsidP="002775C3">
            <w:pPr>
              <w:rPr>
                <w:rFonts w:ascii="Calibri" w:hAnsi="Calibri" w:cs="Tahoma"/>
                <w:bCs/>
                <w:color w:val="000000"/>
                <w:sz w:val="16"/>
                <w:szCs w:val="20"/>
              </w:rPr>
            </w:pPr>
            <w:r w:rsidRPr="0026048C">
              <w:rPr>
                <w:rFonts w:ascii="Calibri" w:hAnsi="Calibri" w:cs="Tahoma"/>
                <w:bCs/>
                <w:color w:val="000000"/>
                <w:sz w:val="16"/>
                <w:szCs w:val="20"/>
              </w:rPr>
              <w:t xml:space="preserve">Personnel enseignant </w:t>
            </w:r>
            <w:r>
              <w:rPr>
                <w:rFonts w:ascii="Calibri" w:hAnsi="Calibri" w:cs="Tahoma"/>
                <w:bCs/>
                <w:color w:val="000000"/>
                <w:sz w:val="16"/>
                <w:szCs w:val="20"/>
              </w:rPr>
              <w:t>« I</w:t>
            </w:r>
            <w:r w:rsidRPr="0026048C">
              <w:rPr>
                <w:rFonts w:ascii="Calibri" w:hAnsi="Calibri" w:cs="Tahoma"/>
                <w:bCs/>
                <w:color w:val="000000"/>
                <w:sz w:val="16"/>
                <w:szCs w:val="20"/>
              </w:rPr>
              <w:t>nterne</w:t>
            </w:r>
            <w:r>
              <w:rPr>
                <w:rFonts w:ascii="Calibri" w:hAnsi="Calibri" w:cs="Tahoma"/>
                <w:bCs/>
                <w:color w:val="000000"/>
                <w:sz w:val="16"/>
                <w:szCs w:val="20"/>
              </w:rPr>
              <w:t> »</w:t>
            </w:r>
            <w:r w:rsidRPr="0026048C">
              <w:rPr>
                <w:rFonts w:ascii="Calibri" w:hAnsi="Calibri" w:cs="Tahoma"/>
                <w:bCs/>
                <w:color w:val="000000"/>
                <w:sz w:val="16"/>
                <w:szCs w:val="20"/>
              </w:rPr>
              <w:t> :                _ _ _ %</w:t>
            </w:r>
          </w:p>
          <w:p w14:paraId="0BF5E16E" w14:textId="77777777" w:rsidR="002775C3" w:rsidRPr="0026048C" w:rsidRDefault="002775C3" w:rsidP="002775C3">
            <w:pPr>
              <w:rPr>
                <w:rFonts w:ascii="Calibri" w:hAnsi="Calibri" w:cs="Tahoma"/>
                <w:b/>
                <w:bCs/>
                <w:color w:val="000000"/>
                <w:sz w:val="16"/>
              </w:rPr>
            </w:pPr>
            <w:r w:rsidRPr="0026048C">
              <w:rPr>
                <w:rFonts w:ascii="Calibri" w:hAnsi="Calibri" w:cs="Tahoma"/>
                <w:bCs/>
                <w:color w:val="000000"/>
                <w:sz w:val="16"/>
                <w:szCs w:val="20"/>
              </w:rPr>
              <w:t>Personnel enseignant « Académique » :       _ _ _ %</w:t>
            </w:r>
          </w:p>
          <w:p w14:paraId="72D5DEA6" w14:textId="77777777" w:rsidR="002775C3" w:rsidRPr="0003321E" w:rsidRDefault="002775C3" w:rsidP="002775C3">
            <w:pPr>
              <w:rPr>
                <w:rFonts w:ascii="Calibri" w:hAnsi="Calibri" w:cs="Tahoma"/>
                <w:bCs/>
                <w:color w:val="000000"/>
                <w:sz w:val="16"/>
                <w:szCs w:val="20"/>
              </w:rPr>
            </w:pPr>
            <w:r w:rsidRPr="0026048C">
              <w:rPr>
                <w:rFonts w:ascii="Calibri" w:hAnsi="Calibri" w:cs="Tahoma"/>
                <w:bCs/>
                <w:color w:val="000000"/>
                <w:sz w:val="16"/>
                <w:szCs w:val="20"/>
              </w:rPr>
              <w:t>Personnel enseignant « Professionnel » :     _ _ _ %</w:t>
            </w:r>
          </w:p>
        </w:tc>
        <w:tc>
          <w:tcPr>
            <w:tcW w:w="2583" w:type="pct"/>
            <w:gridSpan w:val="5"/>
            <w:tcBorders>
              <w:top w:val="single" w:sz="4" w:space="0" w:color="auto"/>
              <w:bottom w:val="single" w:sz="4" w:space="0" w:color="auto"/>
            </w:tcBorders>
            <w:shd w:val="clear" w:color="auto" w:fill="auto"/>
          </w:tcPr>
          <w:p w14:paraId="11CB6E29" w14:textId="77777777" w:rsidR="002775C3" w:rsidRPr="0026048C" w:rsidRDefault="002775C3" w:rsidP="002775C3">
            <w:pPr>
              <w:rPr>
                <w:rFonts w:ascii="Calibri" w:hAnsi="Calibri" w:cs="Tahoma"/>
                <w:b/>
                <w:bCs/>
                <w:color w:val="000000"/>
                <w:sz w:val="16"/>
              </w:rPr>
            </w:pPr>
            <w:r w:rsidRPr="0026048C">
              <w:rPr>
                <w:rFonts w:ascii="Calibri" w:hAnsi="Calibri" w:cs="Tahoma"/>
                <w:b/>
                <w:bCs/>
                <w:color w:val="000000"/>
                <w:sz w:val="16"/>
              </w:rPr>
              <w:t xml:space="preserve">Lieu(x) préparant la formation : </w:t>
            </w:r>
            <w:r w:rsidRPr="0026048C">
              <w:rPr>
                <w:rFonts w:ascii="Calibri" w:hAnsi="Calibri" w:cs="Tahoma"/>
                <w:bCs/>
                <w:color w:val="000000"/>
                <w:sz w:val="16"/>
              </w:rPr>
              <w:t>préciser les adresses</w:t>
            </w:r>
          </w:p>
          <w:p w14:paraId="444DC514" w14:textId="77777777" w:rsidR="002775C3" w:rsidRPr="0026048C" w:rsidRDefault="002775C3" w:rsidP="002775C3">
            <w:pPr>
              <w:rPr>
                <w:rFonts w:ascii="Calibri" w:hAnsi="Calibri" w:cs="Tahoma"/>
                <w:b/>
                <w:bCs/>
                <w:color w:val="000000"/>
                <w:sz w:val="16"/>
              </w:rPr>
            </w:pPr>
            <w:r w:rsidRPr="0026048C">
              <w:rPr>
                <w:rFonts w:ascii="Calibri" w:hAnsi="Calibri" w:cs="Tahoma"/>
                <w:b/>
                <w:bCs/>
                <w:color w:val="000000"/>
                <w:sz w:val="16"/>
              </w:rPr>
              <w:t xml:space="preserve">   </w:t>
            </w:r>
          </w:p>
          <w:p w14:paraId="768E7438" w14:textId="77777777" w:rsidR="002775C3" w:rsidRPr="0026048C" w:rsidRDefault="002775C3" w:rsidP="002775C3">
            <w:pPr>
              <w:rPr>
                <w:rFonts w:ascii="Calibri" w:hAnsi="Calibri" w:cs="Tahoma"/>
                <w:b/>
                <w:bCs/>
                <w:color w:val="000000"/>
                <w:sz w:val="16"/>
              </w:rPr>
            </w:pPr>
            <w:r w:rsidRPr="0026048C">
              <w:rPr>
                <w:rFonts w:ascii="Calibri" w:hAnsi="Calibri" w:cs="Tahoma"/>
                <w:b/>
                <w:bCs/>
                <w:color w:val="000000"/>
                <w:sz w:val="16"/>
              </w:rPr>
              <w:t>Nombre de site : _ _ _ _ _</w:t>
            </w:r>
          </w:p>
          <w:p w14:paraId="520D6E05" w14:textId="77777777" w:rsidR="002775C3" w:rsidRPr="0026048C" w:rsidRDefault="002775C3" w:rsidP="002775C3">
            <w:pPr>
              <w:rPr>
                <w:rFonts w:ascii="Calibri" w:hAnsi="Calibri" w:cs="Tahoma"/>
                <w:b/>
                <w:bCs/>
                <w:color w:val="000000"/>
                <w:sz w:val="16"/>
              </w:rPr>
            </w:pPr>
            <w:r>
              <w:rPr>
                <w:rFonts w:ascii="Calibri" w:hAnsi="Calibri" w:cs="Tahoma"/>
                <w:b/>
                <w:bCs/>
                <w:color w:val="000000"/>
                <w:sz w:val="16"/>
              </w:rPr>
              <w:t xml:space="preserve">Répartition sur plusieurs sites : </w:t>
            </w:r>
            <w:r w:rsidRPr="0026048C">
              <w:rPr>
                <w:rFonts w:ascii="Franklin Gothic Book" w:hAnsi="Franklin Gothic Book" w:cs="Tahoma"/>
                <w:color w:val="000000"/>
                <w:sz w:val="16"/>
                <w:szCs w:val="20"/>
              </w:rPr>
              <w:t xml:space="preserve"> oui </w:t>
            </w:r>
            <w:r w:rsidRPr="0026048C">
              <w:rPr>
                <w:rFonts w:ascii="Franklin Gothic Book" w:hAnsi="Franklin Gothic Book" w:cs="Tahoma"/>
                <w:color w:val="000000"/>
                <w:sz w:val="16"/>
                <w:szCs w:val="20"/>
              </w:rPr>
              <w:sym w:font="Wingdings" w:char="F071"/>
            </w:r>
            <w:r w:rsidRPr="0026048C">
              <w:rPr>
                <w:rFonts w:ascii="Franklin Gothic Book" w:hAnsi="Franklin Gothic Book" w:cs="Tahoma"/>
                <w:color w:val="000000"/>
                <w:sz w:val="16"/>
                <w:szCs w:val="20"/>
              </w:rPr>
              <w:t xml:space="preserve"> non </w:t>
            </w:r>
            <w:r w:rsidRPr="0026048C">
              <w:rPr>
                <w:rFonts w:ascii="Franklin Gothic Book" w:hAnsi="Franklin Gothic Book" w:cs="Tahoma"/>
                <w:color w:val="000000"/>
                <w:sz w:val="16"/>
                <w:szCs w:val="20"/>
              </w:rPr>
              <w:sym w:font="Wingdings" w:char="F071"/>
            </w:r>
            <w:r>
              <w:rPr>
                <w:rFonts w:ascii="Franklin Gothic Book" w:hAnsi="Franklin Gothic Book" w:cs="Tahoma"/>
                <w:color w:val="000000"/>
                <w:sz w:val="16"/>
                <w:szCs w:val="20"/>
              </w:rPr>
              <w:t xml:space="preserve">  </w:t>
            </w:r>
          </w:p>
          <w:p w14:paraId="6842A263" w14:textId="77777777" w:rsidR="002775C3" w:rsidRPr="0026048C" w:rsidRDefault="002775C3" w:rsidP="002775C3">
            <w:pPr>
              <w:rPr>
                <w:rFonts w:ascii="Calibri" w:hAnsi="Calibri" w:cs="Tahoma"/>
                <w:bCs/>
                <w:color w:val="000000"/>
                <w:sz w:val="16"/>
              </w:rPr>
            </w:pPr>
            <w:r>
              <w:rPr>
                <w:rFonts w:ascii="Calibri" w:hAnsi="Calibri" w:cs="Tahoma"/>
                <w:bCs/>
                <w:color w:val="000000"/>
                <w:sz w:val="16"/>
              </w:rPr>
              <w:t>Si oui, l</w:t>
            </w:r>
            <w:r w:rsidRPr="0026048C">
              <w:rPr>
                <w:rFonts w:ascii="Calibri" w:hAnsi="Calibri" w:cs="Tahoma"/>
                <w:bCs/>
                <w:color w:val="000000"/>
                <w:sz w:val="16"/>
              </w:rPr>
              <w:t>ieu</w:t>
            </w:r>
            <w:r>
              <w:rPr>
                <w:rFonts w:ascii="Calibri" w:hAnsi="Calibri" w:cs="Tahoma"/>
                <w:bCs/>
                <w:color w:val="000000"/>
                <w:sz w:val="16"/>
              </w:rPr>
              <w:t>x</w:t>
            </w:r>
            <w:r w:rsidRPr="0026048C">
              <w:rPr>
                <w:rFonts w:ascii="Calibri" w:hAnsi="Calibri" w:cs="Tahoma"/>
                <w:bCs/>
                <w:color w:val="000000"/>
                <w:sz w:val="16"/>
              </w:rPr>
              <w:t xml:space="preserve"> et répartition en </w:t>
            </w:r>
            <w:proofErr w:type="gramStart"/>
            <w:r w:rsidRPr="0026048C">
              <w:rPr>
                <w:rFonts w:ascii="Calibri" w:hAnsi="Calibri" w:cs="Tahoma"/>
                <w:bCs/>
                <w:color w:val="000000"/>
                <w:sz w:val="16"/>
              </w:rPr>
              <w:t xml:space="preserve">%  </w:t>
            </w:r>
            <w:r>
              <w:rPr>
                <w:rFonts w:ascii="Calibri" w:hAnsi="Calibri" w:cs="Tahoma"/>
                <w:bCs/>
                <w:color w:val="000000"/>
                <w:sz w:val="16"/>
              </w:rPr>
              <w:t>pour</w:t>
            </w:r>
            <w:proofErr w:type="gramEnd"/>
            <w:r>
              <w:rPr>
                <w:rFonts w:ascii="Calibri" w:hAnsi="Calibri" w:cs="Tahoma"/>
                <w:bCs/>
                <w:color w:val="000000"/>
                <w:sz w:val="16"/>
              </w:rPr>
              <w:t xml:space="preserve"> chaque format proposé</w:t>
            </w:r>
            <w:r w:rsidRPr="0026048C">
              <w:rPr>
                <w:rFonts w:ascii="Calibri" w:hAnsi="Calibri" w:cs="Tahoma"/>
                <w:bCs/>
                <w:color w:val="000000"/>
                <w:sz w:val="16"/>
              </w:rPr>
              <w:t xml:space="preserve"> </w:t>
            </w:r>
          </w:p>
        </w:tc>
      </w:tr>
      <w:tr w:rsidR="002775C3" w:rsidRPr="0026048C" w14:paraId="088A8142" w14:textId="77777777" w:rsidTr="00EE53E7">
        <w:trPr>
          <w:trHeight w:val="448"/>
        </w:trPr>
        <w:tc>
          <w:tcPr>
            <w:tcW w:w="5000" w:type="pct"/>
            <w:gridSpan w:val="6"/>
            <w:tcBorders>
              <w:top w:val="single" w:sz="4" w:space="0" w:color="auto"/>
              <w:bottom w:val="nil"/>
            </w:tcBorders>
            <w:shd w:val="clear" w:color="auto" w:fill="DBE5F1"/>
            <w:vAlign w:val="center"/>
          </w:tcPr>
          <w:p w14:paraId="7D41C871" w14:textId="77777777" w:rsidR="002775C3" w:rsidRPr="0003321E" w:rsidRDefault="002775C3" w:rsidP="002775C3">
            <w:pPr>
              <w:jc w:val="center"/>
              <w:rPr>
                <w:rFonts w:ascii="Calibri" w:hAnsi="Calibri" w:cs="Tahoma"/>
                <w:b/>
                <w:bCs/>
                <w:color w:val="003CC8" w:themeColor="accent1"/>
                <w:sz w:val="16"/>
              </w:rPr>
            </w:pPr>
            <w:r w:rsidRPr="0003321E">
              <w:rPr>
                <w:rFonts w:ascii="Calibri" w:hAnsi="Calibri" w:cs="Tahoma"/>
                <w:b/>
                <w:bCs/>
                <w:color w:val="003CC8" w:themeColor="accent1"/>
                <w:sz w:val="16"/>
              </w:rPr>
              <w:t>PRÉSENTATION SUCCINCTE DE LA FORMATION</w:t>
            </w:r>
          </w:p>
          <w:p w14:paraId="5FB39C92" w14:textId="77777777" w:rsidR="002775C3" w:rsidRPr="0026048C" w:rsidRDefault="002775C3" w:rsidP="002775C3">
            <w:pPr>
              <w:jc w:val="center"/>
              <w:rPr>
                <w:rFonts w:ascii="Calibri" w:hAnsi="Calibri" w:cs="Tahoma"/>
                <w:b/>
                <w:bCs/>
                <w:color w:val="000000"/>
                <w:sz w:val="16"/>
              </w:rPr>
            </w:pPr>
            <w:r w:rsidRPr="0003321E">
              <w:rPr>
                <w:rFonts w:ascii="Calibri" w:hAnsi="Calibri" w:cs="Tahoma"/>
                <w:color w:val="003CC8" w:themeColor="accent1"/>
                <w:sz w:val="16"/>
                <w:szCs w:val="20"/>
              </w:rPr>
              <w:t>(Besoins identifiés, soutien des entreprises, spécialité, métiers visés, concurrence, atouts, possibilités de recrutement…)</w:t>
            </w:r>
          </w:p>
        </w:tc>
      </w:tr>
      <w:tr w:rsidR="002775C3" w:rsidRPr="0026048C" w14:paraId="00240A0D" w14:textId="77777777" w:rsidTr="007B074D">
        <w:trPr>
          <w:trHeight w:val="1316"/>
        </w:trPr>
        <w:tc>
          <w:tcPr>
            <w:tcW w:w="5000" w:type="pct"/>
            <w:gridSpan w:val="6"/>
            <w:tcBorders>
              <w:top w:val="nil"/>
            </w:tcBorders>
            <w:shd w:val="clear" w:color="auto" w:fill="FFFFFF"/>
          </w:tcPr>
          <w:p w14:paraId="448D69E3" w14:textId="3D65EA81" w:rsidR="002775C3" w:rsidRPr="0026048C" w:rsidRDefault="002775C3" w:rsidP="002775C3">
            <w:pPr>
              <w:rPr>
                <w:rFonts w:ascii="Calibri" w:hAnsi="Calibri" w:cs="Tahoma"/>
                <w:b/>
                <w:bCs/>
                <w:color w:val="000000"/>
                <w:sz w:val="16"/>
              </w:rPr>
            </w:pPr>
            <w:r w:rsidRPr="0026048C">
              <w:rPr>
                <w:rFonts w:ascii="Calibri" w:hAnsi="Calibri" w:cs="Tahoma"/>
                <w:b/>
                <w:bCs/>
                <w:color w:val="000000"/>
                <w:sz w:val="16"/>
              </w:rPr>
              <w:t xml:space="preserve">     </w:t>
            </w:r>
          </w:p>
        </w:tc>
      </w:tr>
      <w:tr w:rsidR="002775C3" w:rsidRPr="0026048C" w14:paraId="126B9374" w14:textId="77777777" w:rsidTr="00DC5EEA">
        <w:trPr>
          <w:trHeight w:val="142"/>
        </w:trPr>
        <w:tc>
          <w:tcPr>
            <w:tcW w:w="2418" w:type="pct"/>
            <w:vMerge w:val="restart"/>
            <w:shd w:val="clear" w:color="auto" w:fill="auto"/>
            <w:vAlign w:val="bottom"/>
          </w:tcPr>
          <w:p w14:paraId="01A24D5F" w14:textId="77777777" w:rsidR="002775C3" w:rsidRDefault="002775C3" w:rsidP="002775C3">
            <w:pPr>
              <w:spacing w:before="60" w:after="60"/>
              <w:rPr>
                <w:rFonts w:ascii="Calibri" w:hAnsi="Calibri" w:cs="Tahoma"/>
                <w:bCs/>
                <w:color w:val="000000"/>
                <w:sz w:val="16"/>
              </w:rPr>
            </w:pPr>
            <w:r w:rsidRPr="0026048C">
              <w:rPr>
                <w:rFonts w:ascii="Calibri" w:hAnsi="Calibri" w:cs="Tahoma"/>
                <w:b/>
                <w:bCs/>
                <w:color w:val="000000"/>
                <w:sz w:val="16"/>
              </w:rPr>
              <w:t>Tarifs :</w:t>
            </w:r>
            <w:r w:rsidRPr="0026048C">
              <w:rPr>
                <w:rFonts w:ascii="Calibri" w:hAnsi="Calibri" w:cs="Tahoma"/>
                <w:bCs/>
                <w:color w:val="000000"/>
                <w:sz w:val="16"/>
              </w:rPr>
              <w:t xml:space="preserve">   </w:t>
            </w:r>
          </w:p>
          <w:p w14:paraId="4A7EF547" w14:textId="77777777" w:rsidR="002775C3" w:rsidRPr="0026048C" w:rsidRDefault="002775C3" w:rsidP="002775C3">
            <w:pPr>
              <w:spacing w:before="60" w:after="60"/>
              <w:rPr>
                <w:rFonts w:ascii="Calibri" w:hAnsi="Calibri" w:cs="Tahoma"/>
                <w:bCs/>
                <w:color w:val="000000"/>
                <w:sz w:val="16"/>
              </w:rPr>
            </w:pPr>
            <w:r w:rsidRPr="0026048C">
              <w:rPr>
                <w:rFonts w:ascii="Calibri" w:hAnsi="Calibri" w:cs="Tahoma"/>
                <w:bCs/>
                <w:color w:val="000000"/>
                <w:sz w:val="16"/>
              </w:rPr>
              <w:t xml:space="preserve">Formation initiale ………………… €    </w:t>
            </w:r>
            <w:r>
              <w:rPr>
                <w:rFonts w:ascii="Calibri" w:hAnsi="Calibri" w:cs="Tahoma"/>
                <w:bCs/>
                <w:color w:val="000000"/>
                <w:sz w:val="16"/>
              </w:rPr>
              <w:t xml:space="preserve">      </w:t>
            </w:r>
            <w:r w:rsidRPr="0026048C">
              <w:rPr>
                <w:rFonts w:ascii="Calibri" w:hAnsi="Calibri" w:cs="Tahoma"/>
                <w:bCs/>
                <w:color w:val="000000"/>
                <w:sz w:val="16"/>
              </w:rPr>
              <w:t>Formation continue ………………€</w:t>
            </w:r>
          </w:p>
        </w:tc>
        <w:tc>
          <w:tcPr>
            <w:tcW w:w="1939" w:type="pct"/>
            <w:gridSpan w:val="3"/>
            <w:vMerge w:val="restart"/>
            <w:shd w:val="clear" w:color="auto" w:fill="auto"/>
          </w:tcPr>
          <w:p w14:paraId="72828346" w14:textId="2C2C3E10" w:rsidR="002775C3" w:rsidRPr="0026048C" w:rsidDel="0051190A" w:rsidRDefault="002775C3" w:rsidP="002775C3">
            <w:pPr>
              <w:rPr>
                <w:del w:id="49" w:author="Marie Salvan" w:date="2022-09-27T17:32:00Z"/>
                <w:rFonts w:ascii="Calibri" w:hAnsi="Calibri" w:cs="Tahoma"/>
                <w:color w:val="000000"/>
                <w:sz w:val="16"/>
                <w:szCs w:val="20"/>
              </w:rPr>
            </w:pPr>
            <w:r w:rsidRPr="0026048C">
              <w:rPr>
                <w:rFonts w:ascii="Calibri" w:hAnsi="Calibri" w:cs="Tahoma"/>
                <w:b/>
                <w:color w:val="000000"/>
                <w:sz w:val="16"/>
                <w:szCs w:val="20"/>
              </w:rPr>
              <w:t>Annexes fournies :</w:t>
            </w:r>
            <w:r w:rsidRPr="0026048C">
              <w:rPr>
                <w:rFonts w:ascii="Calibri" w:hAnsi="Calibri" w:cs="Tahoma"/>
                <w:color w:val="000000"/>
                <w:sz w:val="16"/>
                <w:szCs w:val="20"/>
              </w:rPr>
              <w:t xml:space="preserve">     </w:t>
            </w:r>
          </w:p>
          <w:p w14:paraId="13F3171C" w14:textId="540D5248" w:rsidR="002775C3" w:rsidRDefault="002775C3" w:rsidP="002775C3">
            <w:pPr>
              <w:rPr>
                <w:rFonts w:ascii="Calibri" w:hAnsi="Calibri" w:cs="Tahoma"/>
                <w:color w:val="000000"/>
                <w:sz w:val="16"/>
                <w:szCs w:val="20"/>
              </w:rPr>
            </w:pPr>
            <w:r>
              <w:rPr>
                <w:rFonts w:ascii="Calibri" w:hAnsi="Calibri" w:cs="Tahoma"/>
                <w:color w:val="000000"/>
                <w:sz w:val="16"/>
                <w:szCs w:val="20"/>
              </w:rPr>
              <w:t>Etude d’opportunité</w:t>
            </w:r>
            <w:r w:rsidR="00C3596D">
              <w:rPr>
                <w:rFonts w:ascii="Calibri" w:hAnsi="Calibri" w:cs="Tahoma"/>
                <w:color w:val="000000"/>
                <w:sz w:val="16"/>
                <w:szCs w:val="20"/>
              </w:rPr>
              <w:t xml:space="preserve"> +</w:t>
            </w:r>
            <w:r>
              <w:rPr>
                <w:rFonts w:ascii="Calibri" w:hAnsi="Calibri" w:cs="Tahoma"/>
                <w:color w:val="000000"/>
                <w:sz w:val="16"/>
                <w:szCs w:val="20"/>
              </w:rPr>
              <w:t xml:space="preserve"> l</w:t>
            </w:r>
            <w:r w:rsidRPr="0026048C">
              <w:rPr>
                <w:rFonts w:ascii="Calibri" w:hAnsi="Calibri" w:cs="Tahoma"/>
                <w:color w:val="000000"/>
                <w:sz w:val="16"/>
                <w:szCs w:val="20"/>
              </w:rPr>
              <w:t xml:space="preserve">ettre de soutien </w:t>
            </w:r>
            <w:r w:rsidR="00921228">
              <w:rPr>
                <w:rFonts w:ascii="Calibri" w:hAnsi="Calibri" w:cs="Tahoma"/>
                <w:color w:val="000000"/>
                <w:sz w:val="16"/>
                <w:szCs w:val="20"/>
              </w:rPr>
              <w:t>d’</w:t>
            </w:r>
            <w:r w:rsidRPr="0026048C">
              <w:rPr>
                <w:rFonts w:ascii="Calibri" w:hAnsi="Calibri" w:cs="Tahoma"/>
                <w:color w:val="000000"/>
                <w:sz w:val="16"/>
                <w:szCs w:val="20"/>
              </w:rPr>
              <w:t>entreprise</w:t>
            </w:r>
          </w:p>
          <w:p w14:paraId="462EC232" w14:textId="5C6890E5" w:rsidR="002775C3" w:rsidRPr="0026048C" w:rsidRDefault="002775C3" w:rsidP="002775C3">
            <w:pPr>
              <w:rPr>
                <w:rFonts w:ascii="Calibri" w:hAnsi="Calibri" w:cs="Tahoma"/>
                <w:color w:val="000000"/>
                <w:sz w:val="16"/>
                <w:szCs w:val="20"/>
              </w:rPr>
            </w:pPr>
            <w:r>
              <w:rPr>
                <w:rFonts w:ascii="Calibri" w:hAnsi="Calibri" w:cs="Tahoma"/>
                <w:color w:val="000000"/>
                <w:sz w:val="16"/>
                <w:szCs w:val="20"/>
              </w:rPr>
              <w:t>Maquette pédagogique sous format Excel</w:t>
            </w:r>
          </w:p>
          <w:p w14:paraId="6FCA3841" w14:textId="153A9909" w:rsidR="002775C3" w:rsidRPr="0026048C" w:rsidRDefault="002775C3" w:rsidP="002775C3">
            <w:pPr>
              <w:rPr>
                <w:rFonts w:ascii="Calibri" w:hAnsi="Calibri" w:cs="Tahoma"/>
                <w:color w:val="000000"/>
                <w:sz w:val="16"/>
                <w:szCs w:val="20"/>
              </w:rPr>
            </w:pPr>
            <w:r>
              <w:rPr>
                <w:rFonts w:ascii="Calibri" w:hAnsi="Calibri" w:cs="Tahoma"/>
                <w:color w:val="000000"/>
                <w:sz w:val="16"/>
                <w:szCs w:val="20"/>
              </w:rPr>
              <w:t>Tableau alphabétique des intervenants</w:t>
            </w:r>
          </w:p>
          <w:p w14:paraId="557C06F0" w14:textId="77777777" w:rsidR="00194616" w:rsidRPr="0026048C" w:rsidRDefault="00194616" w:rsidP="00194616">
            <w:pPr>
              <w:rPr>
                <w:rFonts w:ascii="Calibri" w:hAnsi="Calibri" w:cs="Tahoma"/>
                <w:color w:val="000000"/>
                <w:sz w:val="16"/>
                <w:szCs w:val="20"/>
              </w:rPr>
            </w:pPr>
            <w:r>
              <w:rPr>
                <w:rFonts w:ascii="Calibri" w:hAnsi="Calibri" w:cs="Tahoma"/>
                <w:color w:val="000000"/>
                <w:sz w:val="16"/>
                <w:szCs w:val="20"/>
              </w:rPr>
              <w:t xml:space="preserve">Maquette </w:t>
            </w:r>
            <w:r w:rsidRPr="0026048C">
              <w:rPr>
                <w:rFonts w:ascii="Calibri" w:hAnsi="Calibri" w:cs="Tahoma"/>
                <w:color w:val="000000"/>
                <w:sz w:val="16"/>
                <w:szCs w:val="20"/>
              </w:rPr>
              <w:t>de diplôme délivré</w:t>
            </w:r>
          </w:p>
          <w:p w14:paraId="2867899B" w14:textId="75B8DC84" w:rsidR="002775C3" w:rsidRPr="0026048C" w:rsidRDefault="002775C3" w:rsidP="002775C3">
            <w:pPr>
              <w:rPr>
                <w:rFonts w:ascii="Calibri" w:hAnsi="Calibri" w:cs="Tahoma"/>
                <w:color w:val="000000"/>
                <w:sz w:val="16"/>
                <w:szCs w:val="20"/>
              </w:rPr>
            </w:pPr>
            <w:r>
              <w:rPr>
                <w:rFonts w:ascii="Calibri" w:hAnsi="Calibri" w:cs="Tahoma"/>
                <w:color w:val="000000"/>
                <w:sz w:val="16"/>
                <w:szCs w:val="20"/>
              </w:rPr>
              <w:t>Eventuelle(s) c</w:t>
            </w:r>
            <w:r w:rsidRPr="0026048C">
              <w:rPr>
                <w:rFonts w:ascii="Calibri" w:hAnsi="Calibri" w:cs="Tahoma"/>
                <w:color w:val="000000"/>
                <w:sz w:val="16"/>
                <w:szCs w:val="20"/>
              </w:rPr>
              <w:t xml:space="preserve">onvention(s) de partenariat </w:t>
            </w:r>
          </w:p>
          <w:p w14:paraId="2716D7E0" w14:textId="58598BA6" w:rsidR="002775C3" w:rsidRPr="0026048C" w:rsidRDefault="002775C3" w:rsidP="002775C3">
            <w:pPr>
              <w:rPr>
                <w:rFonts w:ascii="Calibri" w:hAnsi="Calibri" w:cs="Tahoma"/>
                <w:color w:val="000000"/>
                <w:sz w:val="16"/>
                <w:szCs w:val="20"/>
              </w:rPr>
            </w:pPr>
            <w:r w:rsidRPr="0026048C">
              <w:rPr>
                <w:rFonts w:ascii="Calibri" w:hAnsi="Calibri" w:cs="Tahoma"/>
                <w:color w:val="000000"/>
                <w:sz w:val="16"/>
                <w:szCs w:val="20"/>
              </w:rPr>
              <w:t>Règlement pédagogique</w:t>
            </w:r>
            <w:r>
              <w:rPr>
                <w:rFonts w:ascii="Calibri" w:hAnsi="Calibri" w:cs="Tahoma"/>
                <w:color w:val="000000"/>
                <w:sz w:val="16"/>
                <w:szCs w:val="20"/>
              </w:rPr>
              <w:t xml:space="preserve"> ou des études en propre</w:t>
            </w:r>
          </w:p>
          <w:p w14:paraId="32647AAD" w14:textId="77777777" w:rsidR="002775C3" w:rsidRPr="0026048C" w:rsidRDefault="002775C3" w:rsidP="002775C3">
            <w:pPr>
              <w:rPr>
                <w:rFonts w:ascii="Calibri" w:hAnsi="Calibri" w:cs="Tahoma"/>
                <w:color w:val="000000"/>
                <w:sz w:val="16"/>
                <w:szCs w:val="20"/>
              </w:rPr>
            </w:pPr>
            <w:r w:rsidRPr="0026048C">
              <w:rPr>
                <w:rFonts w:ascii="Calibri" w:hAnsi="Calibri" w:cs="Tahoma"/>
                <w:color w:val="000000"/>
                <w:sz w:val="16"/>
                <w:szCs w:val="20"/>
              </w:rPr>
              <w:t>Calendrier de la formation (précisant les périodes école et entreprise pour chaque format)</w:t>
            </w:r>
          </w:p>
        </w:tc>
        <w:tc>
          <w:tcPr>
            <w:tcW w:w="320" w:type="pct"/>
            <w:tcBorders>
              <w:bottom w:val="single" w:sz="4" w:space="0" w:color="auto"/>
            </w:tcBorders>
            <w:shd w:val="clear" w:color="auto" w:fill="auto"/>
            <w:vAlign w:val="center"/>
          </w:tcPr>
          <w:p w14:paraId="53C31191" w14:textId="77777777" w:rsidR="002775C3" w:rsidRPr="0026048C" w:rsidRDefault="002775C3" w:rsidP="002775C3">
            <w:pPr>
              <w:jc w:val="center"/>
              <w:rPr>
                <w:rFonts w:ascii="Calibri" w:hAnsi="Calibri" w:cs="Tahoma"/>
                <w:b/>
                <w:color w:val="000000"/>
                <w:sz w:val="16"/>
                <w:szCs w:val="20"/>
              </w:rPr>
            </w:pPr>
            <w:r w:rsidRPr="0026048C">
              <w:rPr>
                <w:rFonts w:ascii="Calibri" w:hAnsi="Calibri" w:cs="Tahoma"/>
                <w:b/>
                <w:color w:val="000000"/>
                <w:sz w:val="16"/>
                <w:szCs w:val="20"/>
              </w:rPr>
              <w:t>OUI</w:t>
            </w:r>
          </w:p>
        </w:tc>
        <w:tc>
          <w:tcPr>
            <w:tcW w:w="322" w:type="pct"/>
            <w:tcBorders>
              <w:bottom w:val="single" w:sz="4" w:space="0" w:color="auto"/>
            </w:tcBorders>
            <w:shd w:val="clear" w:color="auto" w:fill="auto"/>
            <w:vAlign w:val="center"/>
          </w:tcPr>
          <w:p w14:paraId="7D85D5E4" w14:textId="77777777" w:rsidR="002775C3" w:rsidRPr="0026048C" w:rsidRDefault="002775C3" w:rsidP="002775C3">
            <w:pPr>
              <w:jc w:val="center"/>
              <w:rPr>
                <w:rFonts w:ascii="Calibri" w:hAnsi="Calibri" w:cs="Tahoma"/>
                <w:b/>
                <w:color w:val="000000"/>
                <w:sz w:val="16"/>
                <w:szCs w:val="20"/>
              </w:rPr>
            </w:pPr>
            <w:r w:rsidRPr="0026048C">
              <w:rPr>
                <w:rFonts w:ascii="Calibri" w:hAnsi="Calibri" w:cs="Tahoma"/>
                <w:b/>
                <w:color w:val="000000"/>
                <w:sz w:val="16"/>
                <w:szCs w:val="20"/>
              </w:rPr>
              <w:t>NON</w:t>
            </w:r>
          </w:p>
        </w:tc>
      </w:tr>
      <w:tr w:rsidR="002775C3" w:rsidRPr="0026048C" w14:paraId="1CADECFB" w14:textId="77777777" w:rsidTr="00DC5EEA">
        <w:trPr>
          <w:trHeight w:val="315"/>
        </w:trPr>
        <w:tc>
          <w:tcPr>
            <w:tcW w:w="2418" w:type="pct"/>
            <w:vMerge/>
            <w:tcBorders>
              <w:bottom w:val="single" w:sz="4" w:space="0" w:color="auto"/>
            </w:tcBorders>
            <w:shd w:val="clear" w:color="auto" w:fill="auto"/>
          </w:tcPr>
          <w:p w14:paraId="440473ED" w14:textId="77777777" w:rsidR="002775C3" w:rsidRPr="0026048C" w:rsidRDefault="002775C3" w:rsidP="002775C3">
            <w:pPr>
              <w:spacing w:before="120"/>
              <w:rPr>
                <w:rFonts w:ascii="Calibri" w:hAnsi="Calibri" w:cs="Tahoma"/>
                <w:b/>
                <w:bCs/>
                <w:color w:val="000000"/>
                <w:sz w:val="16"/>
              </w:rPr>
            </w:pPr>
          </w:p>
        </w:tc>
        <w:tc>
          <w:tcPr>
            <w:tcW w:w="1939" w:type="pct"/>
            <w:gridSpan w:val="3"/>
            <w:vMerge/>
            <w:shd w:val="clear" w:color="auto" w:fill="auto"/>
          </w:tcPr>
          <w:p w14:paraId="79E01A12" w14:textId="77777777" w:rsidR="002775C3" w:rsidRPr="0026048C" w:rsidRDefault="002775C3" w:rsidP="002775C3">
            <w:pPr>
              <w:rPr>
                <w:rFonts w:ascii="Calibri" w:hAnsi="Calibri" w:cs="Tahoma"/>
                <w:b/>
                <w:color w:val="000000"/>
                <w:sz w:val="16"/>
                <w:szCs w:val="20"/>
              </w:rPr>
            </w:pPr>
          </w:p>
        </w:tc>
        <w:tc>
          <w:tcPr>
            <w:tcW w:w="320" w:type="pct"/>
            <w:vMerge w:val="restart"/>
            <w:shd w:val="clear" w:color="auto" w:fill="auto"/>
          </w:tcPr>
          <w:p w14:paraId="4B44C33D" w14:textId="77777777" w:rsidR="002775C3" w:rsidRPr="0026048C" w:rsidRDefault="002775C3" w:rsidP="002775C3">
            <w:pPr>
              <w:spacing w:before="60"/>
              <w:jc w:val="center"/>
              <w:rPr>
                <w:rFonts w:ascii="Calibri" w:hAnsi="Calibri" w:cs="Tahoma"/>
                <w:color w:val="000000"/>
                <w:sz w:val="16"/>
                <w:szCs w:val="20"/>
              </w:rPr>
            </w:pPr>
            <w:r w:rsidRPr="0026048C">
              <w:rPr>
                <w:rFonts w:ascii="Calibri" w:hAnsi="Calibri" w:cs="Tahoma"/>
                <w:color w:val="000000"/>
                <w:sz w:val="16"/>
                <w:szCs w:val="20"/>
              </w:rPr>
              <w:sym w:font="Wingdings" w:char="F071"/>
            </w:r>
          </w:p>
          <w:p w14:paraId="2802E6C2" w14:textId="77777777" w:rsidR="002775C3" w:rsidRPr="0026048C" w:rsidRDefault="002775C3" w:rsidP="002775C3">
            <w:pPr>
              <w:jc w:val="center"/>
              <w:rPr>
                <w:rFonts w:ascii="Calibri" w:hAnsi="Calibri" w:cs="Tahoma"/>
                <w:color w:val="000000"/>
                <w:sz w:val="16"/>
                <w:szCs w:val="20"/>
              </w:rPr>
            </w:pPr>
            <w:r w:rsidRPr="0026048C">
              <w:rPr>
                <w:rFonts w:ascii="Calibri" w:hAnsi="Calibri" w:cs="Tahoma"/>
                <w:color w:val="000000"/>
                <w:sz w:val="16"/>
                <w:szCs w:val="20"/>
              </w:rPr>
              <w:sym w:font="Wingdings" w:char="F071"/>
            </w:r>
          </w:p>
          <w:p w14:paraId="125B7406" w14:textId="77777777" w:rsidR="002775C3" w:rsidRPr="0026048C" w:rsidRDefault="002775C3" w:rsidP="002775C3">
            <w:pPr>
              <w:jc w:val="center"/>
              <w:rPr>
                <w:rFonts w:ascii="Calibri" w:hAnsi="Calibri" w:cs="Tahoma"/>
                <w:color w:val="000000"/>
                <w:sz w:val="16"/>
                <w:szCs w:val="20"/>
              </w:rPr>
            </w:pPr>
            <w:r w:rsidRPr="0026048C">
              <w:rPr>
                <w:rFonts w:ascii="Calibri" w:hAnsi="Calibri" w:cs="Tahoma"/>
                <w:color w:val="000000"/>
                <w:sz w:val="16"/>
                <w:szCs w:val="20"/>
              </w:rPr>
              <w:sym w:font="Wingdings" w:char="F071"/>
            </w:r>
          </w:p>
          <w:p w14:paraId="1AB1FACE" w14:textId="77777777" w:rsidR="002775C3" w:rsidRPr="0026048C" w:rsidRDefault="002775C3" w:rsidP="002775C3">
            <w:pPr>
              <w:jc w:val="center"/>
              <w:rPr>
                <w:rFonts w:ascii="Calibri" w:hAnsi="Calibri" w:cs="Tahoma"/>
                <w:color w:val="000000"/>
                <w:sz w:val="16"/>
                <w:szCs w:val="20"/>
              </w:rPr>
            </w:pPr>
            <w:r w:rsidRPr="0026048C">
              <w:rPr>
                <w:rFonts w:ascii="Calibri" w:hAnsi="Calibri" w:cs="Tahoma"/>
                <w:color w:val="000000"/>
                <w:sz w:val="16"/>
                <w:szCs w:val="20"/>
              </w:rPr>
              <w:sym w:font="Wingdings" w:char="F071"/>
            </w:r>
          </w:p>
          <w:p w14:paraId="597ED1F6" w14:textId="77777777" w:rsidR="002775C3" w:rsidRPr="0026048C" w:rsidRDefault="002775C3" w:rsidP="002775C3">
            <w:pPr>
              <w:jc w:val="center"/>
              <w:rPr>
                <w:rFonts w:ascii="Calibri" w:hAnsi="Calibri" w:cs="Tahoma"/>
                <w:color w:val="000000"/>
                <w:sz w:val="16"/>
                <w:szCs w:val="20"/>
              </w:rPr>
            </w:pPr>
            <w:r w:rsidRPr="0026048C">
              <w:rPr>
                <w:rFonts w:ascii="Calibri" w:hAnsi="Calibri" w:cs="Tahoma"/>
                <w:color w:val="000000"/>
                <w:sz w:val="16"/>
                <w:szCs w:val="20"/>
              </w:rPr>
              <w:sym w:font="Wingdings" w:char="F071"/>
            </w:r>
          </w:p>
          <w:p w14:paraId="7149A4A7" w14:textId="77777777" w:rsidR="002775C3" w:rsidRPr="0026048C" w:rsidRDefault="002775C3" w:rsidP="002775C3">
            <w:pPr>
              <w:jc w:val="center"/>
              <w:rPr>
                <w:rFonts w:ascii="Calibri" w:hAnsi="Calibri" w:cs="Tahoma"/>
                <w:color w:val="000000"/>
                <w:sz w:val="16"/>
                <w:szCs w:val="20"/>
              </w:rPr>
            </w:pPr>
            <w:r w:rsidRPr="0026048C">
              <w:rPr>
                <w:rFonts w:ascii="Calibri" w:hAnsi="Calibri" w:cs="Tahoma"/>
                <w:color w:val="000000"/>
                <w:sz w:val="16"/>
                <w:szCs w:val="20"/>
              </w:rPr>
              <w:sym w:font="Wingdings" w:char="F071"/>
            </w:r>
          </w:p>
          <w:p w14:paraId="313E9627" w14:textId="77777777" w:rsidR="002775C3" w:rsidRPr="0026048C" w:rsidRDefault="002775C3" w:rsidP="002775C3">
            <w:pPr>
              <w:jc w:val="center"/>
              <w:rPr>
                <w:rFonts w:ascii="Calibri" w:hAnsi="Calibri" w:cs="Tahoma"/>
                <w:color w:val="000000"/>
                <w:sz w:val="16"/>
                <w:szCs w:val="20"/>
              </w:rPr>
            </w:pPr>
            <w:r w:rsidRPr="0026048C">
              <w:rPr>
                <w:rFonts w:ascii="Calibri" w:hAnsi="Calibri" w:cs="Tahoma"/>
                <w:bCs/>
                <w:color w:val="000000"/>
                <w:sz w:val="16"/>
              </w:rPr>
              <w:sym w:font="Wingdings" w:char="F071"/>
            </w:r>
          </w:p>
        </w:tc>
        <w:tc>
          <w:tcPr>
            <w:tcW w:w="322" w:type="pct"/>
            <w:vMerge w:val="restart"/>
            <w:shd w:val="clear" w:color="auto" w:fill="auto"/>
          </w:tcPr>
          <w:p w14:paraId="7C5FB9D9" w14:textId="77777777" w:rsidR="002775C3" w:rsidRPr="0026048C" w:rsidRDefault="002775C3" w:rsidP="002775C3">
            <w:pPr>
              <w:spacing w:before="60"/>
              <w:jc w:val="center"/>
              <w:rPr>
                <w:rFonts w:ascii="Calibri" w:hAnsi="Calibri" w:cs="Tahoma"/>
                <w:color w:val="000000"/>
                <w:sz w:val="16"/>
                <w:szCs w:val="20"/>
              </w:rPr>
            </w:pPr>
            <w:r w:rsidRPr="0026048C">
              <w:rPr>
                <w:rFonts w:ascii="Calibri" w:hAnsi="Calibri" w:cs="Tahoma"/>
                <w:color w:val="000000"/>
                <w:sz w:val="16"/>
                <w:szCs w:val="20"/>
              </w:rPr>
              <w:sym w:font="Wingdings" w:char="F071"/>
            </w:r>
          </w:p>
          <w:p w14:paraId="7F69BD2E" w14:textId="77777777" w:rsidR="002775C3" w:rsidRPr="0026048C" w:rsidRDefault="002775C3" w:rsidP="002775C3">
            <w:pPr>
              <w:jc w:val="center"/>
              <w:rPr>
                <w:rFonts w:ascii="Calibri" w:hAnsi="Calibri" w:cs="Tahoma"/>
                <w:color w:val="000000"/>
                <w:sz w:val="16"/>
                <w:szCs w:val="20"/>
              </w:rPr>
            </w:pPr>
            <w:r w:rsidRPr="0026048C">
              <w:rPr>
                <w:rFonts w:ascii="Calibri" w:hAnsi="Calibri" w:cs="Tahoma"/>
                <w:color w:val="000000"/>
                <w:sz w:val="16"/>
                <w:szCs w:val="20"/>
              </w:rPr>
              <w:sym w:font="Wingdings" w:char="F071"/>
            </w:r>
          </w:p>
          <w:p w14:paraId="168B7796" w14:textId="77777777" w:rsidR="002775C3" w:rsidRPr="0026048C" w:rsidRDefault="002775C3" w:rsidP="002775C3">
            <w:pPr>
              <w:jc w:val="center"/>
              <w:rPr>
                <w:rFonts w:ascii="Calibri" w:hAnsi="Calibri" w:cs="Tahoma"/>
                <w:color w:val="000000"/>
                <w:sz w:val="16"/>
                <w:szCs w:val="20"/>
              </w:rPr>
            </w:pPr>
            <w:r w:rsidRPr="0026048C">
              <w:rPr>
                <w:rFonts w:ascii="Calibri" w:hAnsi="Calibri" w:cs="Tahoma"/>
                <w:color w:val="000000"/>
                <w:sz w:val="16"/>
                <w:szCs w:val="20"/>
              </w:rPr>
              <w:sym w:font="Wingdings" w:char="F071"/>
            </w:r>
          </w:p>
          <w:p w14:paraId="38EF7CF7" w14:textId="77777777" w:rsidR="002775C3" w:rsidRPr="0026048C" w:rsidRDefault="002775C3" w:rsidP="002775C3">
            <w:pPr>
              <w:jc w:val="center"/>
              <w:rPr>
                <w:rFonts w:ascii="Calibri" w:hAnsi="Calibri" w:cs="Tahoma"/>
                <w:color w:val="000000"/>
                <w:sz w:val="16"/>
                <w:szCs w:val="20"/>
              </w:rPr>
            </w:pPr>
            <w:r w:rsidRPr="0026048C">
              <w:rPr>
                <w:rFonts w:ascii="Calibri" w:hAnsi="Calibri" w:cs="Tahoma"/>
                <w:color w:val="000000"/>
                <w:sz w:val="16"/>
                <w:szCs w:val="20"/>
              </w:rPr>
              <w:sym w:font="Wingdings" w:char="F071"/>
            </w:r>
          </w:p>
          <w:p w14:paraId="7F77824A" w14:textId="77777777" w:rsidR="002775C3" w:rsidRPr="0026048C" w:rsidRDefault="002775C3" w:rsidP="002775C3">
            <w:pPr>
              <w:jc w:val="center"/>
              <w:rPr>
                <w:rFonts w:ascii="Calibri" w:hAnsi="Calibri" w:cs="Tahoma"/>
                <w:color w:val="000000"/>
                <w:sz w:val="16"/>
                <w:szCs w:val="20"/>
              </w:rPr>
            </w:pPr>
            <w:r w:rsidRPr="0026048C">
              <w:rPr>
                <w:rFonts w:ascii="Calibri" w:hAnsi="Calibri" w:cs="Tahoma"/>
                <w:color w:val="000000"/>
                <w:sz w:val="16"/>
                <w:szCs w:val="20"/>
              </w:rPr>
              <w:sym w:font="Wingdings" w:char="F071"/>
            </w:r>
          </w:p>
          <w:p w14:paraId="26CE580E" w14:textId="77777777" w:rsidR="002775C3" w:rsidRPr="0026048C" w:rsidRDefault="002775C3" w:rsidP="002775C3">
            <w:pPr>
              <w:jc w:val="center"/>
              <w:rPr>
                <w:rFonts w:ascii="Calibri" w:hAnsi="Calibri" w:cs="Tahoma"/>
                <w:color w:val="000000"/>
                <w:sz w:val="16"/>
                <w:szCs w:val="20"/>
              </w:rPr>
            </w:pPr>
            <w:r w:rsidRPr="0026048C">
              <w:rPr>
                <w:rFonts w:ascii="Calibri" w:hAnsi="Calibri" w:cs="Tahoma"/>
                <w:color w:val="000000"/>
                <w:sz w:val="16"/>
                <w:szCs w:val="20"/>
              </w:rPr>
              <w:sym w:font="Wingdings" w:char="F071"/>
            </w:r>
          </w:p>
          <w:p w14:paraId="5514DEA3" w14:textId="77777777" w:rsidR="002775C3" w:rsidRPr="0026048C" w:rsidRDefault="002775C3" w:rsidP="002775C3">
            <w:pPr>
              <w:jc w:val="center"/>
              <w:rPr>
                <w:rFonts w:ascii="Calibri" w:hAnsi="Calibri" w:cs="Tahoma"/>
                <w:color w:val="000000"/>
                <w:sz w:val="16"/>
                <w:szCs w:val="20"/>
              </w:rPr>
            </w:pPr>
            <w:r w:rsidRPr="0026048C">
              <w:rPr>
                <w:rFonts w:ascii="Calibri" w:hAnsi="Calibri" w:cs="Tahoma"/>
                <w:bCs/>
                <w:color w:val="000000"/>
                <w:sz w:val="16"/>
              </w:rPr>
              <w:sym w:font="Wingdings" w:char="F071"/>
            </w:r>
          </w:p>
        </w:tc>
      </w:tr>
      <w:tr w:rsidR="002775C3" w:rsidRPr="0026048C" w14:paraId="5D9E5493" w14:textId="77777777" w:rsidTr="00DC5EEA">
        <w:trPr>
          <w:trHeight w:val="417"/>
        </w:trPr>
        <w:tc>
          <w:tcPr>
            <w:tcW w:w="2418" w:type="pct"/>
            <w:tcBorders>
              <w:bottom w:val="single" w:sz="4" w:space="0" w:color="auto"/>
            </w:tcBorders>
            <w:shd w:val="clear" w:color="auto" w:fill="auto"/>
          </w:tcPr>
          <w:p w14:paraId="576923E3" w14:textId="77777777" w:rsidR="002775C3" w:rsidRPr="0026048C" w:rsidRDefault="002775C3" w:rsidP="002775C3">
            <w:pPr>
              <w:rPr>
                <w:rFonts w:ascii="Franklin Gothic Book" w:hAnsi="Franklin Gothic Book" w:cs="Tahoma"/>
                <w:color w:val="000000"/>
                <w:sz w:val="16"/>
                <w:szCs w:val="20"/>
              </w:rPr>
            </w:pPr>
            <w:r w:rsidRPr="0026048C">
              <w:rPr>
                <w:rFonts w:ascii="Franklin Gothic Book" w:hAnsi="Franklin Gothic Book" w:cs="Tahoma"/>
                <w:color w:val="000000"/>
                <w:sz w:val="16"/>
                <w:szCs w:val="20"/>
              </w:rPr>
              <w:t xml:space="preserve">Enregistrement au RNCP/Répertoire spécifique envisagé : oui </w:t>
            </w:r>
            <w:r w:rsidRPr="0026048C">
              <w:rPr>
                <w:rFonts w:ascii="Franklin Gothic Book" w:hAnsi="Franklin Gothic Book" w:cs="Tahoma"/>
                <w:color w:val="000000"/>
                <w:sz w:val="16"/>
                <w:szCs w:val="20"/>
              </w:rPr>
              <w:sym w:font="Wingdings" w:char="F071"/>
            </w:r>
            <w:r w:rsidRPr="0026048C">
              <w:rPr>
                <w:rFonts w:ascii="Franklin Gothic Book" w:hAnsi="Franklin Gothic Book" w:cs="Tahoma"/>
                <w:color w:val="000000"/>
                <w:sz w:val="16"/>
                <w:szCs w:val="20"/>
              </w:rPr>
              <w:t xml:space="preserve"> non </w:t>
            </w:r>
            <w:r w:rsidRPr="0026048C">
              <w:rPr>
                <w:rFonts w:ascii="Franklin Gothic Book" w:hAnsi="Franklin Gothic Book" w:cs="Tahoma"/>
                <w:color w:val="000000"/>
                <w:sz w:val="16"/>
                <w:szCs w:val="20"/>
              </w:rPr>
              <w:sym w:font="Wingdings" w:char="F071"/>
            </w:r>
            <w:r w:rsidRPr="0026048C">
              <w:rPr>
                <w:rFonts w:ascii="Franklin Gothic Book" w:hAnsi="Franklin Gothic Book" w:cs="Tahoma"/>
                <w:color w:val="000000"/>
                <w:sz w:val="16"/>
                <w:szCs w:val="20"/>
              </w:rPr>
              <w:t xml:space="preserve">     </w:t>
            </w:r>
          </w:p>
          <w:p w14:paraId="779298F9" w14:textId="77777777" w:rsidR="002775C3" w:rsidRPr="0026048C" w:rsidRDefault="002775C3" w:rsidP="002775C3">
            <w:pPr>
              <w:pBdr>
                <w:top w:val="single" w:sz="4" w:space="1" w:color="auto"/>
              </w:pBdr>
              <w:spacing w:before="120"/>
              <w:rPr>
                <w:rFonts w:ascii="Franklin Gothic Book" w:hAnsi="Franklin Gothic Book" w:cs="Tahoma"/>
                <w:color w:val="000000"/>
                <w:sz w:val="16"/>
                <w:szCs w:val="20"/>
              </w:rPr>
            </w:pPr>
            <w:r w:rsidRPr="0026048C">
              <w:rPr>
                <w:rFonts w:ascii="Franklin Gothic Book" w:hAnsi="Franklin Gothic Book" w:cs="Tahoma"/>
                <w:b/>
                <w:color w:val="000000"/>
                <w:sz w:val="16"/>
                <w:szCs w:val="20"/>
              </w:rPr>
              <w:t>Mots-clés</w:t>
            </w:r>
            <w:r w:rsidRPr="0026048C">
              <w:rPr>
                <w:rFonts w:ascii="Franklin Gothic Book" w:hAnsi="Franklin Gothic Book" w:cs="Tahoma"/>
                <w:color w:val="000000"/>
                <w:sz w:val="16"/>
                <w:szCs w:val="20"/>
              </w:rPr>
              <w:t xml:space="preserve"> de la formation (recensement site web CGE) 4 maximum :</w:t>
            </w:r>
          </w:p>
          <w:p w14:paraId="4E037CAC" w14:textId="77777777" w:rsidR="002775C3" w:rsidRPr="0026048C" w:rsidRDefault="002775C3" w:rsidP="002775C3">
            <w:pPr>
              <w:pBdr>
                <w:top w:val="single" w:sz="4" w:space="1" w:color="auto"/>
              </w:pBdr>
              <w:spacing w:before="120"/>
              <w:rPr>
                <w:rFonts w:ascii="Franklin Gothic Book" w:hAnsi="Franklin Gothic Book" w:cs="Tahoma"/>
                <w:color w:val="000000"/>
                <w:sz w:val="16"/>
                <w:szCs w:val="20"/>
              </w:rPr>
            </w:pPr>
            <w:r w:rsidRPr="0026048C">
              <w:rPr>
                <w:rFonts w:ascii="Franklin Gothic Book" w:hAnsi="Franklin Gothic Book" w:cs="Tahoma"/>
                <w:bCs/>
                <w:color w:val="000000"/>
                <w:sz w:val="16"/>
              </w:rPr>
              <w:t>1 _ _ _ _ _ _ _ _      2 _ _ _ _ _ _ _ _      3 _ _ _ _ _ _ _ _     4 _ _ _ _ _ _ _ _</w:t>
            </w:r>
          </w:p>
        </w:tc>
        <w:tc>
          <w:tcPr>
            <w:tcW w:w="1939" w:type="pct"/>
            <w:gridSpan w:val="3"/>
            <w:vMerge/>
            <w:tcBorders>
              <w:bottom w:val="single" w:sz="4" w:space="0" w:color="auto"/>
            </w:tcBorders>
            <w:shd w:val="clear" w:color="auto" w:fill="auto"/>
          </w:tcPr>
          <w:p w14:paraId="76D2A1D5" w14:textId="77777777" w:rsidR="002775C3" w:rsidRPr="0026048C" w:rsidRDefault="002775C3" w:rsidP="002775C3">
            <w:pPr>
              <w:rPr>
                <w:rFonts w:ascii="Franklin Gothic Book" w:hAnsi="Franklin Gothic Book" w:cs="Tahoma"/>
                <w:b/>
                <w:color w:val="000000"/>
                <w:sz w:val="16"/>
                <w:szCs w:val="20"/>
              </w:rPr>
            </w:pPr>
          </w:p>
        </w:tc>
        <w:tc>
          <w:tcPr>
            <w:tcW w:w="320" w:type="pct"/>
            <w:vMerge/>
            <w:tcBorders>
              <w:bottom w:val="single" w:sz="4" w:space="0" w:color="auto"/>
            </w:tcBorders>
            <w:shd w:val="clear" w:color="auto" w:fill="auto"/>
          </w:tcPr>
          <w:p w14:paraId="09974FEF" w14:textId="77777777" w:rsidR="002775C3" w:rsidRPr="0026048C" w:rsidRDefault="002775C3" w:rsidP="002775C3">
            <w:pPr>
              <w:jc w:val="center"/>
              <w:rPr>
                <w:rFonts w:ascii="Franklin Gothic Book" w:hAnsi="Franklin Gothic Book" w:cs="Tahoma"/>
                <w:color w:val="000000"/>
                <w:sz w:val="16"/>
                <w:szCs w:val="20"/>
              </w:rPr>
            </w:pPr>
          </w:p>
        </w:tc>
        <w:tc>
          <w:tcPr>
            <w:tcW w:w="322" w:type="pct"/>
            <w:vMerge/>
            <w:tcBorders>
              <w:bottom w:val="single" w:sz="4" w:space="0" w:color="auto"/>
            </w:tcBorders>
            <w:shd w:val="clear" w:color="auto" w:fill="auto"/>
          </w:tcPr>
          <w:p w14:paraId="0CE23881" w14:textId="77777777" w:rsidR="002775C3" w:rsidRPr="0026048C" w:rsidRDefault="002775C3" w:rsidP="002775C3">
            <w:pPr>
              <w:jc w:val="center"/>
              <w:rPr>
                <w:rFonts w:ascii="Franklin Gothic Book" w:hAnsi="Franklin Gothic Book" w:cs="Tahoma"/>
                <w:color w:val="000000"/>
                <w:sz w:val="16"/>
                <w:szCs w:val="20"/>
              </w:rPr>
            </w:pPr>
          </w:p>
        </w:tc>
      </w:tr>
      <w:bookmarkEnd w:id="48"/>
    </w:tbl>
    <w:p w14:paraId="3714F7D0" w14:textId="77777777" w:rsidR="007B074D" w:rsidRDefault="007B074D" w:rsidP="009F5A8F">
      <w:pPr>
        <w:tabs>
          <w:tab w:val="left" w:pos="1230"/>
        </w:tabs>
        <w:ind w:right="849"/>
        <w:rPr>
          <w:rFonts w:ascii="Calibri Light" w:hAnsi="Calibri Light" w:cs="Verdana"/>
          <w:color w:val="003366"/>
          <w:sz w:val="22"/>
          <w:szCs w:val="28"/>
        </w:rPr>
      </w:pPr>
    </w:p>
    <w:p w14:paraId="00CD54FF" w14:textId="77777777" w:rsidR="00EF58D8" w:rsidRDefault="00EF58D8" w:rsidP="009F5A8F">
      <w:pPr>
        <w:tabs>
          <w:tab w:val="left" w:pos="1230"/>
        </w:tabs>
        <w:ind w:right="849"/>
        <w:rPr>
          <w:rFonts w:ascii="Calibri Light" w:hAnsi="Calibri Light" w:cs="Verdana"/>
          <w:color w:val="003366"/>
          <w:sz w:val="22"/>
          <w:szCs w:val="28"/>
        </w:rPr>
      </w:pPr>
    </w:p>
    <w:p w14:paraId="70879ABF" w14:textId="77777777" w:rsidR="007B074D" w:rsidRDefault="007B074D" w:rsidP="009F5A8F">
      <w:pPr>
        <w:tabs>
          <w:tab w:val="left" w:pos="1230"/>
        </w:tabs>
        <w:ind w:right="849"/>
        <w:rPr>
          <w:rFonts w:ascii="Calibri Light" w:hAnsi="Calibri Light" w:cs="Verdana"/>
          <w:color w:val="003366"/>
          <w:sz w:val="22"/>
          <w:szCs w:val="28"/>
        </w:rPr>
        <w:sectPr w:rsidR="007B074D" w:rsidSect="00D11880">
          <w:type w:val="continuous"/>
          <w:pgSz w:w="11905" w:h="16837" w:code="9"/>
          <w:pgMar w:top="993" w:right="851" w:bottom="1021" w:left="1134" w:header="426" w:footer="672" w:gutter="0"/>
          <w:cols w:space="720"/>
          <w:noEndnote/>
          <w:titlePg/>
          <w:docGrid w:linePitch="326"/>
        </w:sectPr>
      </w:pPr>
    </w:p>
    <w:p w14:paraId="640A487D" w14:textId="77777777" w:rsidR="000E3173" w:rsidRDefault="000E3173" w:rsidP="009F5A8F">
      <w:pPr>
        <w:tabs>
          <w:tab w:val="left" w:pos="1230"/>
        </w:tabs>
        <w:ind w:right="849"/>
        <w:rPr>
          <w:rFonts w:ascii="Calibri Light" w:hAnsi="Calibri Light" w:cs="Verdana"/>
          <w:color w:val="003366"/>
          <w:sz w:val="22"/>
          <w:szCs w:val="28"/>
        </w:rPr>
      </w:pPr>
    </w:p>
    <w:p w14:paraId="6CBB906F" w14:textId="77777777" w:rsidR="00C06E0B" w:rsidRDefault="00C06E0B" w:rsidP="009F5A8F">
      <w:pPr>
        <w:tabs>
          <w:tab w:val="left" w:pos="1230"/>
        </w:tabs>
        <w:ind w:right="849"/>
        <w:rPr>
          <w:rFonts w:ascii="Calibri Light" w:hAnsi="Calibri Light" w:cs="Verdana"/>
          <w:color w:val="003366"/>
          <w:sz w:val="22"/>
          <w:szCs w:val="28"/>
        </w:rPr>
      </w:pPr>
    </w:p>
    <w:p w14:paraId="2212278D" w14:textId="77777777" w:rsidR="00C06E0B" w:rsidRDefault="00C06E0B" w:rsidP="009F5A8F">
      <w:pPr>
        <w:tabs>
          <w:tab w:val="left" w:pos="1230"/>
        </w:tabs>
        <w:ind w:right="849"/>
        <w:rPr>
          <w:rFonts w:ascii="Calibri Light" w:hAnsi="Calibri Light" w:cs="Verdana"/>
          <w:color w:val="003366"/>
          <w:sz w:val="22"/>
          <w:szCs w:val="28"/>
        </w:rPr>
      </w:pPr>
    </w:p>
    <w:p w14:paraId="3D2BB9BC" w14:textId="77777777" w:rsidR="00C06E0B" w:rsidRDefault="00C06E0B" w:rsidP="009F5A8F">
      <w:pPr>
        <w:tabs>
          <w:tab w:val="left" w:pos="1230"/>
        </w:tabs>
        <w:ind w:right="849"/>
        <w:rPr>
          <w:rFonts w:ascii="Calibri Light" w:hAnsi="Calibri Light" w:cs="Verdana"/>
          <w:color w:val="003366"/>
          <w:sz w:val="22"/>
          <w:szCs w:val="28"/>
        </w:rPr>
      </w:pPr>
    </w:p>
    <w:p w14:paraId="3A255B9E" w14:textId="77777777" w:rsidR="00C06E0B" w:rsidRDefault="00C06E0B" w:rsidP="009F5A8F">
      <w:pPr>
        <w:tabs>
          <w:tab w:val="left" w:pos="1230"/>
        </w:tabs>
        <w:ind w:right="849"/>
        <w:rPr>
          <w:rFonts w:ascii="Calibri Light" w:hAnsi="Calibri Light" w:cs="Verdana"/>
          <w:color w:val="003366"/>
          <w:sz w:val="22"/>
          <w:szCs w:val="28"/>
        </w:rPr>
      </w:pPr>
    </w:p>
    <w:p w14:paraId="7A14DD8C" w14:textId="77777777" w:rsidR="00FC70A0" w:rsidRPr="00A57E6A" w:rsidRDefault="00FC70A0" w:rsidP="00FC70A0">
      <w:pPr>
        <w:pBdr>
          <w:top w:val="single" w:sz="4" w:space="1" w:color="auto"/>
          <w:left w:val="single" w:sz="4" w:space="4" w:color="auto"/>
          <w:bottom w:val="single" w:sz="4" w:space="1" w:color="auto"/>
          <w:right w:val="single" w:sz="4" w:space="4" w:color="auto"/>
        </w:pBdr>
        <w:ind w:left="142"/>
        <w:jc w:val="center"/>
        <w:rPr>
          <w:rFonts w:ascii="Arial" w:hAnsi="Arial" w:cs="Arial"/>
          <w:b/>
          <w:bCs/>
          <w:sz w:val="20"/>
          <w:szCs w:val="20"/>
        </w:rPr>
      </w:pPr>
      <w:r w:rsidRPr="00A57E6A">
        <w:rPr>
          <w:rFonts w:ascii="Arial" w:hAnsi="Arial" w:cs="Arial"/>
          <w:b/>
          <w:bCs/>
          <w:sz w:val="20"/>
          <w:szCs w:val="20"/>
        </w:rPr>
        <w:t>DOCUMENT D’ENGAGEMENT</w:t>
      </w:r>
    </w:p>
    <w:p w14:paraId="1E0BACAA" w14:textId="77777777" w:rsidR="00FC70A0" w:rsidRPr="00A57E6A" w:rsidRDefault="00FC70A0" w:rsidP="00FC70A0">
      <w:pPr>
        <w:pBdr>
          <w:top w:val="single" w:sz="4" w:space="1" w:color="auto"/>
          <w:left w:val="single" w:sz="4" w:space="4" w:color="auto"/>
          <w:bottom w:val="single" w:sz="4" w:space="1" w:color="auto"/>
          <w:right w:val="single" w:sz="4" w:space="4" w:color="auto"/>
        </w:pBdr>
        <w:ind w:left="142"/>
        <w:jc w:val="center"/>
        <w:rPr>
          <w:rFonts w:ascii="Arial" w:hAnsi="Arial" w:cs="Arial"/>
          <w:b/>
          <w:bCs/>
          <w:sz w:val="20"/>
          <w:szCs w:val="20"/>
        </w:rPr>
      </w:pPr>
      <w:r w:rsidRPr="00A57E6A">
        <w:rPr>
          <w:rFonts w:ascii="Arial" w:hAnsi="Arial" w:cs="Arial"/>
          <w:b/>
          <w:bCs/>
          <w:sz w:val="20"/>
          <w:szCs w:val="20"/>
        </w:rPr>
        <w:t xml:space="preserve">DU BON USAGE ET DU RESPECT DE LA MARQUE COLLECTIVE </w:t>
      </w:r>
    </w:p>
    <w:p w14:paraId="27E5F81C" w14:textId="3A13A0C6" w:rsidR="00FC70A0" w:rsidRPr="00A57E6A" w:rsidRDefault="00FC70A0" w:rsidP="00FC70A0">
      <w:pPr>
        <w:pBdr>
          <w:top w:val="single" w:sz="4" w:space="1" w:color="auto"/>
          <w:left w:val="single" w:sz="4" w:space="4" w:color="auto"/>
          <w:bottom w:val="single" w:sz="4" w:space="1" w:color="auto"/>
          <w:right w:val="single" w:sz="4" w:space="4" w:color="auto"/>
        </w:pBdr>
        <w:ind w:left="142"/>
        <w:jc w:val="center"/>
        <w:rPr>
          <w:rFonts w:ascii="Arial" w:hAnsi="Arial" w:cs="Arial"/>
          <w:b/>
          <w:bCs/>
          <w:sz w:val="20"/>
          <w:szCs w:val="20"/>
        </w:rPr>
      </w:pPr>
      <w:r w:rsidRPr="00A57E6A">
        <w:rPr>
          <w:rFonts w:ascii="Arial" w:hAnsi="Arial" w:cs="Arial"/>
          <w:b/>
          <w:bCs/>
          <w:sz w:val="20"/>
          <w:szCs w:val="20"/>
        </w:rPr>
        <w:t xml:space="preserve">MASTERE SPECIALISE </w:t>
      </w:r>
    </w:p>
    <w:p w14:paraId="3C6C02AB" w14:textId="5A425A8D" w:rsidR="00FC70A0" w:rsidRPr="00A57E6A" w:rsidRDefault="00FC70A0" w:rsidP="00FC70A0">
      <w:pPr>
        <w:ind w:left="142"/>
        <w:rPr>
          <w:rFonts w:ascii="Arial" w:hAnsi="Arial" w:cs="Arial"/>
          <w:sz w:val="20"/>
          <w:szCs w:val="20"/>
        </w:rPr>
      </w:pPr>
    </w:p>
    <w:p w14:paraId="3E98CC15" w14:textId="77777777" w:rsidR="00C23B98" w:rsidRPr="00A57E6A" w:rsidRDefault="00C23B98" w:rsidP="00FC70A0">
      <w:pPr>
        <w:ind w:left="142"/>
        <w:rPr>
          <w:rFonts w:ascii="Arial" w:hAnsi="Arial" w:cs="Arial"/>
          <w:sz w:val="20"/>
          <w:szCs w:val="20"/>
        </w:rPr>
      </w:pPr>
    </w:p>
    <w:p w14:paraId="16AF3251" w14:textId="77777777" w:rsidR="00FC70A0" w:rsidRPr="00A57E6A" w:rsidRDefault="00FC70A0" w:rsidP="00FC70A0">
      <w:pPr>
        <w:ind w:left="142"/>
        <w:jc w:val="center"/>
        <w:rPr>
          <w:rFonts w:ascii="Arial" w:hAnsi="Arial" w:cs="Arial"/>
          <w:sz w:val="20"/>
          <w:szCs w:val="20"/>
        </w:rPr>
      </w:pPr>
      <w:r w:rsidRPr="00A57E6A">
        <w:rPr>
          <w:rFonts w:ascii="Arial" w:hAnsi="Arial" w:cs="Arial"/>
          <w:sz w:val="20"/>
          <w:szCs w:val="20"/>
        </w:rPr>
        <w:t>Document à compléter et à adresser en annexe</w:t>
      </w:r>
    </w:p>
    <w:p w14:paraId="5A29F8E2" w14:textId="77777777" w:rsidR="00FC70A0" w:rsidRPr="00A57E6A" w:rsidRDefault="00FC70A0" w:rsidP="00FC70A0">
      <w:pPr>
        <w:ind w:left="142"/>
        <w:jc w:val="center"/>
        <w:rPr>
          <w:rFonts w:ascii="Arial" w:hAnsi="Arial" w:cs="Arial"/>
          <w:sz w:val="20"/>
          <w:szCs w:val="20"/>
        </w:rPr>
      </w:pPr>
      <w:proofErr w:type="gramStart"/>
      <w:r w:rsidRPr="00A57E6A">
        <w:rPr>
          <w:rFonts w:ascii="Arial" w:hAnsi="Arial" w:cs="Arial"/>
          <w:sz w:val="20"/>
          <w:szCs w:val="20"/>
        </w:rPr>
        <w:t>du</w:t>
      </w:r>
      <w:proofErr w:type="gramEnd"/>
      <w:r w:rsidRPr="00A57E6A">
        <w:rPr>
          <w:rFonts w:ascii="Arial" w:hAnsi="Arial" w:cs="Arial"/>
          <w:sz w:val="20"/>
          <w:szCs w:val="20"/>
        </w:rPr>
        <w:t xml:space="preserve"> dossier d’accréditation, de renouvellement et/ou de modification d’accréditation.</w:t>
      </w:r>
    </w:p>
    <w:p w14:paraId="173DDD6E" w14:textId="77777777" w:rsidR="00FC70A0" w:rsidRPr="00A57E6A" w:rsidRDefault="00FC70A0" w:rsidP="00FC70A0">
      <w:pPr>
        <w:ind w:left="142"/>
        <w:rPr>
          <w:rFonts w:ascii="Arial" w:hAnsi="Arial" w:cs="Arial"/>
          <w:sz w:val="20"/>
          <w:szCs w:val="20"/>
        </w:rPr>
      </w:pPr>
      <w:r w:rsidRPr="00A57E6A">
        <w:rPr>
          <w:rFonts w:ascii="Arial" w:hAnsi="Arial" w:cs="Arial"/>
          <w:sz w:val="20"/>
          <w:szCs w:val="20"/>
        </w:rPr>
        <w:t xml:space="preserve"> </w:t>
      </w:r>
    </w:p>
    <w:p w14:paraId="43F03C4E" w14:textId="77777777" w:rsidR="00C23B98" w:rsidRPr="00A57E6A" w:rsidRDefault="00C23B98" w:rsidP="00C23B98">
      <w:pPr>
        <w:spacing w:line="360" w:lineRule="auto"/>
        <w:rPr>
          <w:rFonts w:ascii="Arial" w:hAnsi="Arial" w:cs="Arial"/>
          <w:sz w:val="20"/>
          <w:szCs w:val="20"/>
        </w:rPr>
      </w:pPr>
    </w:p>
    <w:p w14:paraId="11DD3192" w14:textId="77777777" w:rsidR="00C23B98" w:rsidRPr="00A57E6A" w:rsidRDefault="00C23B98" w:rsidP="00C23B98">
      <w:pPr>
        <w:spacing w:line="360" w:lineRule="auto"/>
        <w:rPr>
          <w:rFonts w:ascii="Arial" w:hAnsi="Arial" w:cs="Arial"/>
          <w:sz w:val="20"/>
          <w:szCs w:val="20"/>
        </w:rPr>
      </w:pPr>
    </w:p>
    <w:p w14:paraId="7D91BED3" w14:textId="77777777" w:rsidR="00C23B98" w:rsidRPr="00A57E6A" w:rsidRDefault="00C23B98" w:rsidP="00C23B98">
      <w:pPr>
        <w:spacing w:line="360" w:lineRule="auto"/>
        <w:rPr>
          <w:rFonts w:ascii="Arial" w:hAnsi="Arial" w:cs="Arial"/>
          <w:sz w:val="20"/>
          <w:szCs w:val="20"/>
        </w:rPr>
      </w:pPr>
    </w:p>
    <w:p w14:paraId="26F68468" w14:textId="3E5F1987" w:rsidR="00C23B98" w:rsidRPr="00A57E6A" w:rsidRDefault="00C23B98" w:rsidP="00C23B98">
      <w:pPr>
        <w:spacing w:line="360" w:lineRule="auto"/>
        <w:rPr>
          <w:rFonts w:ascii="Arial" w:hAnsi="Arial" w:cs="Arial"/>
          <w:sz w:val="20"/>
          <w:szCs w:val="20"/>
        </w:rPr>
      </w:pPr>
      <w:r w:rsidRPr="00A57E6A">
        <w:rPr>
          <w:rFonts w:ascii="Arial" w:hAnsi="Arial" w:cs="Arial"/>
          <w:sz w:val="20"/>
          <w:szCs w:val="20"/>
        </w:rPr>
        <w:t>Je soussigné(e) M</w:t>
      </w:r>
      <w:r w:rsidR="00692B73" w:rsidRPr="00A57E6A">
        <w:rPr>
          <w:rFonts w:ascii="Arial" w:hAnsi="Arial" w:cs="Arial"/>
          <w:sz w:val="20"/>
          <w:szCs w:val="20"/>
        </w:rPr>
        <w:t>adame</w:t>
      </w:r>
      <w:r w:rsidRPr="00A57E6A">
        <w:rPr>
          <w:rFonts w:ascii="Arial" w:hAnsi="Arial" w:cs="Arial"/>
          <w:sz w:val="20"/>
          <w:szCs w:val="20"/>
          <w:vertAlign w:val="superscript"/>
        </w:rPr>
        <w:t>1</w:t>
      </w:r>
      <w:r w:rsidRPr="00A57E6A">
        <w:rPr>
          <w:rFonts w:ascii="Arial" w:hAnsi="Arial" w:cs="Arial"/>
          <w:sz w:val="20"/>
          <w:szCs w:val="20"/>
        </w:rPr>
        <w:t>, M</w:t>
      </w:r>
      <w:r w:rsidR="00692B73" w:rsidRPr="00A57E6A">
        <w:rPr>
          <w:rFonts w:ascii="Arial" w:hAnsi="Arial" w:cs="Arial"/>
          <w:sz w:val="20"/>
          <w:szCs w:val="20"/>
        </w:rPr>
        <w:t>onsieur</w:t>
      </w:r>
      <w:proofErr w:type="gramStart"/>
      <w:r w:rsidRPr="00A57E6A">
        <w:rPr>
          <w:rFonts w:ascii="Arial" w:hAnsi="Arial" w:cs="Arial"/>
          <w:sz w:val="20"/>
          <w:szCs w:val="20"/>
          <w:vertAlign w:val="superscript"/>
        </w:rPr>
        <w:t>1</w:t>
      </w:r>
      <w:r w:rsidRPr="00A57E6A">
        <w:rPr>
          <w:rFonts w:ascii="Arial" w:hAnsi="Arial" w:cs="Arial"/>
          <w:sz w:val="20"/>
          <w:szCs w:val="20"/>
        </w:rPr>
        <w:t>,.....................................................................................................................</w:t>
      </w:r>
      <w:proofErr w:type="gramEnd"/>
    </w:p>
    <w:p w14:paraId="4C701958" w14:textId="77777777" w:rsidR="00C23B98" w:rsidRPr="00A57E6A" w:rsidRDefault="00C23B98" w:rsidP="00C23B98">
      <w:pPr>
        <w:spacing w:line="360" w:lineRule="auto"/>
        <w:rPr>
          <w:rFonts w:ascii="Arial" w:hAnsi="Arial" w:cs="Arial"/>
          <w:sz w:val="20"/>
          <w:szCs w:val="20"/>
        </w:rPr>
      </w:pPr>
    </w:p>
    <w:p w14:paraId="5B8CB2D8" w14:textId="55D0F5BC" w:rsidR="00C23B98" w:rsidRPr="00A57E6A" w:rsidRDefault="00C23B98" w:rsidP="00C23B98">
      <w:pPr>
        <w:spacing w:line="360" w:lineRule="auto"/>
        <w:rPr>
          <w:rFonts w:ascii="Arial" w:hAnsi="Arial" w:cs="Arial"/>
          <w:sz w:val="20"/>
          <w:szCs w:val="20"/>
        </w:rPr>
      </w:pPr>
      <w:r w:rsidRPr="00A57E6A">
        <w:rPr>
          <w:rFonts w:ascii="Arial" w:hAnsi="Arial" w:cs="Arial"/>
          <w:sz w:val="20"/>
          <w:szCs w:val="20"/>
        </w:rPr>
        <w:t xml:space="preserve">Agissant en ma qualité de représentant légal de : </w:t>
      </w:r>
    </w:p>
    <w:p w14:paraId="7DC26BEF" w14:textId="77777777" w:rsidR="00C23B98" w:rsidRPr="00A57E6A" w:rsidRDefault="00C23B98" w:rsidP="00C23B98">
      <w:pPr>
        <w:spacing w:line="360" w:lineRule="auto"/>
        <w:rPr>
          <w:rFonts w:ascii="Arial" w:hAnsi="Arial" w:cs="Arial"/>
          <w:sz w:val="20"/>
          <w:szCs w:val="20"/>
        </w:rPr>
      </w:pPr>
    </w:p>
    <w:p w14:paraId="3B648AF2" w14:textId="7F542E99" w:rsidR="00FC70A0" w:rsidRPr="00A57E6A" w:rsidRDefault="00FC70A0" w:rsidP="00C23B98">
      <w:pPr>
        <w:spacing w:line="360" w:lineRule="auto"/>
        <w:rPr>
          <w:rFonts w:ascii="Arial" w:hAnsi="Arial" w:cs="Arial"/>
          <w:sz w:val="20"/>
          <w:szCs w:val="20"/>
        </w:rPr>
      </w:pPr>
      <w:r w:rsidRPr="00A57E6A">
        <w:rPr>
          <w:rFonts w:ascii="Arial" w:hAnsi="Arial" w:cs="Arial"/>
          <w:sz w:val="20"/>
          <w:szCs w:val="20"/>
        </w:rPr>
        <w:t>Nom de l’école porteuse de la formation labélisée (raison sociale) : ............................................................................</w:t>
      </w:r>
      <w:r w:rsidR="00C23B98" w:rsidRPr="00A57E6A">
        <w:rPr>
          <w:rFonts w:ascii="Arial" w:hAnsi="Arial" w:cs="Arial"/>
          <w:sz w:val="20"/>
          <w:szCs w:val="20"/>
        </w:rPr>
        <w:t>............................................................</w:t>
      </w:r>
      <w:r w:rsidRPr="00A57E6A">
        <w:rPr>
          <w:rFonts w:ascii="Arial" w:hAnsi="Arial" w:cs="Arial"/>
          <w:sz w:val="20"/>
          <w:szCs w:val="20"/>
        </w:rPr>
        <w:t>.....................................</w:t>
      </w:r>
    </w:p>
    <w:p w14:paraId="1B33326B" w14:textId="51A778D2" w:rsidR="00FC70A0" w:rsidRPr="00A57E6A" w:rsidRDefault="00FC70A0" w:rsidP="00C23B98">
      <w:pPr>
        <w:spacing w:line="360" w:lineRule="auto"/>
        <w:rPr>
          <w:rFonts w:ascii="Arial" w:hAnsi="Arial" w:cs="Arial"/>
          <w:sz w:val="20"/>
          <w:szCs w:val="20"/>
        </w:rPr>
      </w:pPr>
      <w:r w:rsidRPr="00A57E6A">
        <w:rPr>
          <w:rFonts w:ascii="Arial" w:hAnsi="Arial" w:cs="Arial"/>
          <w:sz w:val="20"/>
          <w:szCs w:val="20"/>
        </w:rPr>
        <w:t xml:space="preserve">Adresse : </w:t>
      </w:r>
      <w:r w:rsidR="00C23B98" w:rsidRPr="00A57E6A">
        <w:rPr>
          <w:rFonts w:ascii="Arial" w:hAnsi="Arial" w:cs="Arial"/>
          <w:sz w:val="20"/>
          <w:szCs w:val="20"/>
        </w:rPr>
        <w:t>.............................................................................................................................................................</w:t>
      </w:r>
    </w:p>
    <w:p w14:paraId="1621F7CF" w14:textId="2D001FA4" w:rsidR="00FC70A0" w:rsidRPr="00A57E6A" w:rsidRDefault="00FC70A0" w:rsidP="00C23B98">
      <w:pPr>
        <w:spacing w:line="360" w:lineRule="auto"/>
        <w:rPr>
          <w:rFonts w:ascii="Arial" w:hAnsi="Arial" w:cs="Arial"/>
          <w:sz w:val="20"/>
          <w:szCs w:val="20"/>
        </w:rPr>
      </w:pPr>
      <w:proofErr w:type="gramStart"/>
      <w:r w:rsidRPr="00A57E6A">
        <w:rPr>
          <w:rFonts w:ascii="Arial" w:hAnsi="Arial" w:cs="Arial"/>
          <w:sz w:val="20"/>
          <w:szCs w:val="20"/>
        </w:rPr>
        <w:t>n</w:t>
      </w:r>
      <w:proofErr w:type="gramEnd"/>
      <w:r w:rsidRPr="00A57E6A">
        <w:rPr>
          <w:rFonts w:ascii="Arial" w:hAnsi="Arial" w:cs="Arial"/>
          <w:sz w:val="20"/>
          <w:szCs w:val="20"/>
        </w:rPr>
        <w:t xml:space="preserve">° Siret : </w:t>
      </w:r>
      <w:r w:rsidR="00C23B98" w:rsidRPr="00A57E6A">
        <w:rPr>
          <w:rFonts w:ascii="Arial" w:hAnsi="Arial" w:cs="Arial"/>
          <w:sz w:val="20"/>
          <w:szCs w:val="20"/>
        </w:rPr>
        <w:t>..............................................................................................................................................................</w:t>
      </w:r>
    </w:p>
    <w:p w14:paraId="761FC054" w14:textId="0BE29C9F" w:rsidR="00C23B98" w:rsidRPr="00A57E6A" w:rsidRDefault="00C23B98" w:rsidP="00C23B98">
      <w:pPr>
        <w:spacing w:line="360" w:lineRule="auto"/>
        <w:rPr>
          <w:rFonts w:ascii="Arial" w:hAnsi="Arial" w:cs="Arial"/>
          <w:sz w:val="20"/>
          <w:szCs w:val="20"/>
        </w:rPr>
      </w:pPr>
    </w:p>
    <w:p w14:paraId="0905BA93" w14:textId="77777777" w:rsidR="00A57E6A" w:rsidRDefault="00C23B98" w:rsidP="00C23B98">
      <w:pPr>
        <w:spacing w:line="360" w:lineRule="auto"/>
        <w:rPr>
          <w:rFonts w:ascii="Arial" w:hAnsi="Arial" w:cs="Arial"/>
          <w:sz w:val="20"/>
          <w:szCs w:val="20"/>
        </w:rPr>
      </w:pPr>
      <w:proofErr w:type="gramStart"/>
      <w:r w:rsidRPr="00A57E6A">
        <w:rPr>
          <w:rFonts w:ascii="Arial" w:hAnsi="Arial" w:cs="Arial"/>
          <w:sz w:val="20"/>
          <w:szCs w:val="20"/>
        </w:rPr>
        <w:t>c</w:t>
      </w:r>
      <w:r w:rsidR="00FC70A0" w:rsidRPr="00A57E6A">
        <w:rPr>
          <w:rFonts w:ascii="Arial" w:hAnsi="Arial" w:cs="Arial"/>
          <w:sz w:val="20"/>
          <w:szCs w:val="20"/>
        </w:rPr>
        <w:t>ertifie</w:t>
      </w:r>
      <w:proofErr w:type="gramEnd"/>
      <w:r w:rsidR="00FC70A0" w:rsidRPr="00A57E6A">
        <w:rPr>
          <w:rFonts w:ascii="Arial" w:hAnsi="Arial" w:cs="Arial"/>
          <w:sz w:val="20"/>
          <w:szCs w:val="20"/>
        </w:rPr>
        <w:t xml:space="preserve"> que les informations figurant dans ce dossier</w:t>
      </w:r>
      <w:r w:rsidRPr="00A57E6A">
        <w:rPr>
          <w:rFonts w:ascii="Arial" w:hAnsi="Arial" w:cs="Arial"/>
          <w:sz w:val="20"/>
          <w:szCs w:val="20"/>
        </w:rPr>
        <w:t xml:space="preserve"> de demande</w:t>
      </w:r>
      <w:r w:rsidR="00FC70A0" w:rsidRPr="00A57E6A">
        <w:rPr>
          <w:rFonts w:ascii="Arial" w:hAnsi="Arial" w:cs="Arial"/>
          <w:sz w:val="20"/>
          <w:szCs w:val="20"/>
        </w:rPr>
        <w:t xml:space="preserve"> d’accréditation </w:t>
      </w:r>
      <w:r w:rsidR="00A57E6A">
        <w:rPr>
          <w:rFonts w:ascii="Arial" w:hAnsi="Arial" w:cs="Arial"/>
          <w:sz w:val="20"/>
          <w:szCs w:val="20"/>
        </w:rPr>
        <w:t xml:space="preserve"> du programme intitulé </w:t>
      </w:r>
    </w:p>
    <w:p w14:paraId="489C4295" w14:textId="34D45AE6" w:rsidR="00FC70A0" w:rsidRPr="00A57E6A" w:rsidRDefault="00A57E6A" w:rsidP="00C23B98">
      <w:pPr>
        <w:spacing w:line="360" w:lineRule="auto"/>
        <w:rPr>
          <w:rFonts w:ascii="Arial" w:hAnsi="Arial" w:cs="Arial"/>
          <w:sz w:val="20"/>
          <w:szCs w:val="20"/>
        </w:rPr>
      </w:pPr>
      <w:r>
        <w:rPr>
          <w:rFonts w:ascii="Arial" w:hAnsi="Arial" w:cs="Arial"/>
          <w:sz w:val="20"/>
          <w:szCs w:val="20"/>
        </w:rPr>
        <w:t xml:space="preserve">.............................................................................................................................................................................. </w:t>
      </w:r>
      <w:r w:rsidR="00FC70A0" w:rsidRPr="00A57E6A">
        <w:rPr>
          <w:rFonts w:ascii="Arial" w:hAnsi="Arial" w:cs="Arial"/>
          <w:sz w:val="20"/>
          <w:szCs w:val="20"/>
        </w:rPr>
        <w:t xml:space="preserve">sont exactes et déclare avoir pris connaissance du règlement d’usage de la </w:t>
      </w:r>
      <w:proofErr w:type="gramStart"/>
      <w:r w:rsidR="00FC70A0" w:rsidRPr="00A57E6A">
        <w:rPr>
          <w:rFonts w:ascii="Arial" w:hAnsi="Arial" w:cs="Arial"/>
          <w:sz w:val="20"/>
          <w:szCs w:val="20"/>
        </w:rPr>
        <w:t>marque  «</w:t>
      </w:r>
      <w:proofErr w:type="gramEnd"/>
      <w:r w:rsidR="00FC70A0" w:rsidRPr="00A57E6A">
        <w:rPr>
          <w:rFonts w:ascii="Arial" w:hAnsi="Arial" w:cs="Arial"/>
          <w:sz w:val="20"/>
          <w:szCs w:val="20"/>
        </w:rPr>
        <w:t xml:space="preserve"> </w:t>
      </w:r>
      <w:r w:rsidR="00FC70A0" w:rsidRPr="00A57E6A">
        <w:rPr>
          <w:rFonts w:ascii="Arial" w:hAnsi="Arial" w:cs="Arial"/>
          <w:b/>
          <w:bCs/>
          <w:sz w:val="20"/>
          <w:szCs w:val="20"/>
        </w:rPr>
        <w:t>Mastère Spécialisé</w:t>
      </w:r>
      <w:r w:rsidR="00FC70A0" w:rsidRPr="00A57E6A">
        <w:rPr>
          <w:rFonts w:ascii="Arial" w:hAnsi="Arial" w:cs="Arial"/>
          <w:sz w:val="20"/>
          <w:szCs w:val="20"/>
        </w:rPr>
        <w:t xml:space="preserve"> » </w:t>
      </w:r>
      <w:r w:rsidR="00692B73" w:rsidRPr="00A57E6A">
        <w:rPr>
          <w:rFonts w:ascii="Arial" w:hAnsi="Arial" w:cs="Arial"/>
          <w:sz w:val="20"/>
          <w:szCs w:val="20"/>
        </w:rPr>
        <w:t>que je m’engage</w:t>
      </w:r>
      <w:r w:rsidR="00FC70A0" w:rsidRPr="00A57E6A">
        <w:rPr>
          <w:rFonts w:ascii="Arial" w:hAnsi="Arial" w:cs="Arial"/>
          <w:sz w:val="20"/>
          <w:szCs w:val="20"/>
        </w:rPr>
        <w:t xml:space="preserve"> à respecter en tout point. Cet engagement s’applique également pour le(s) partenaire(s) déclaré(s) </w:t>
      </w:r>
      <w:r w:rsidR="00692B73" w:rsidRPr="00A57E6A">
        <w:rPr>
          <w:rFonts w:ascii="Arial" w:hAnsi="Arial" w:cs="Arial"/>
          <w:sz w:val="20"/>
          <w:szCs w:val="20"/>
        </w:rPr>
        <w:t xml:space="preserve">dans </w:t>
      </w:r>
      <w:r>
        <w:rPr>
          <w:rFonts w:ascii="Arial" w:hAnsi="Arial" w:cs="Arial"/>
          <w:sz w:val="20"/>
          <w:szCs w:val="20"/>
        </w:rPr>
        <w:t>c</w:t>
      </w:r>
      <w:r w:rsidR="00692B73" w:rsidRPr="00A57E6A">
        <w:rPr>
          <w:rFonts w:ascii="Arial" w:hAnsi="Arial" w:cs="Arial"/>
          <w:sz w:val="20"/>
          <w:szCs w:val="20"/>
        </w:rPr>
        <w:t>e</w:t>
      </w:r>
      <w:r w:rsidR="00FC70A0" w:rsidRPr="00A57E6A">
        <w:rPr>
          <w:rFonts w:ascii="Arial" w:hAnsi="Arial" w:cs="Arial"/>
          <w:sz w:val="20"/>
          <w:szCs w:val="20"/>
        </w:rPr>
        <w:t xml:space="preserve"> dossier </w:t>
      </w:r>
      <w:r w:rsidR="00692B73" w:rsidRPr="00A57E6A">
        <w:rPr>
          <w:rFonts w:ascii="Arial" w:hAnsi="Arial" w:cs="Arial"/>
          <w:sz w:val="20"/>
          <w:szCs w:val="20"/>
        </w:rPr>
        <w:t xml:space="preserve">de demande d’accréditation </w:t>
      </w:r>
      <w:r w:rsidR="00FC70A0" w:rsidRPr="00A57E6A">
        <w:rPr>
          <w:rFonts w:ascii="Arial" w:hAnsi="Arial" w:cs="Arial"/>
          <w:sz w:val="20"/>
          <w:szCs w:val="20"/>
        </w:rPr>
        <w:t xml:space="preserve">transmis à la Conférence des grandes écoles. </w:t>
      </w:r>
      <w:r w:rsidR="00692B73" w:rsidRPr="00A57E6A">
        <w:rPr>
          <w:rFonts w:ascii="Arial" w:hAnsi="Arial" w:cs="Arial"/>
          <w:sz w:val="20"/>
          <w:szCs w:val="20"/>
        </w:rPr>
        <w:t>Une mention spécifiant l’usage qui lui(leur) sera octroyé est intégrée dans la convention cadre qui nous lie.</w:t>
      </w:r>
    </w:p>
    <w:p w14:paraId="60E16C04" w14:textId="77777777" w:rsidR="00C23B98" w:rsidRPr="00A57E6A" w:rsidRDefault="00C23B98" w:rsidP="00C23B98">
      <w:pPr>
        <w:spacing w:line="360" w:lineRule="auto"/>
        <w:ind w:left="142"/>
        <w:rPr>
          <w:sz w:val="20"/>
          <w:szCs w:val="20"/>
        </w:rPr>
      </w:pPr>
    </w:p>
    <w:p w14:paraId="3F1D5C06" w14:textId="77777777" w:rsidR="00C23B98" w:rsidRPr="00A57E6A" w:rsidRDefault="00C23B98" w:rsidP="00C23B98">
      <w:pPr>
        <w:spacing w:line="360" w:lineRule="auto"/>
        <w:ind w:left="142"/>
        <w:rPr>
          <w:sz w:val="20"/>
          <w:szCs w:val="20"/>
        </w:rPr>
      </w:pPr>
    </w:p>
    <w:p w14:paraId="447031DC" w14:textId="35A234C2" w:rsidR="00692B73" w:rsidRPr="00A57E6A" w:rsidRDefault="00FC70A0" w:rsidP="00C23B98">
      <w:pPr>
        <w:spacing w:line="360" w:lineRule="auto"/>
        <w:rPr>
          <w:sz w:val="20"/>
          <w:szCs w:val="20"/>
        </w:rPr>
      </w:pPr>
      <w:r w:rsidRPr="00A57E6A">
        <w:rPr>
          <w:rFonts w:ascii="Arial" w:hAnsi="Arial" w:cs="Arial"/>
          <w:sz w:val="20"/>
          <w:szCs w:val="20"/>
        </w:rPr>
        <w:t>Fait à :</w:t>
      </w:r>
      <w:r w:rsidRPr="00A57E6A">
        <w:rPr>
          <w:rStyle w:val="markedcontent"/>
          <w:rFonts w:ascii="Arial" w:hAnsi="Arial" w:cs="Arial"/>
          <w:sz w:val="20"/>
          <w:szCs w:val="20"/>
        </w:rPr>
        <w:t xml:space="preserve"> </w:t>
      </w:r>
      <w:r w:rsidRPr="00A57E6A">
        <w:rPr>
          <w:rFonts w:ascii="Arial" w:hAnsi="Arial" w:cs="Arial"/>
          <w:sz w:val="20"/>
          <w:szCs w:val="20"/>
        </w:rPr>
        <w:t>.................................</w:t>
      </w:r>
      <w:r w:rsidR="00692B73" w:rsidRPr="00A57E6A">
        <w:rPr>
          <w:rFonts w:ascii="Arial" w:hAnsi="Arial" w:cs="Arial"/>
          <w:sz w:val="20"/>
          <w:szCs w:val="20"/>
        </w:rPr>
        <w:t>..............................</w:t>
      </w:r>
      <w:r w:rsidRPr="00A57E6A">
        <w:rPr>
          <w:rFonts w:ascii="Arial" w:hAnsi="Arial" w:cs="Arial"/>
          <w:sz w:val="20"/>
          <w:szCs w:val="20"/>
        </w:rPr>
        <w:t>.................................................................................................</w:t>
      </w:r>
      <w:r w:rsidRPr="00A57E6A">
        <w:rPr>
          <w:sz w:val="20"/>
          <w:szCs w:val="20"/>
        </w:rPr>
        <w:t xml:space="preserve"> </w:t>
      </w:r>
    </w:p>
    <w:p w14:paraId="2DB33156" w14:textId="46A85FCE" w:rsidR="00FC70A0" w:rsidRPr="00A57E6A" w:rsidRDefault="00FC70A0" w:rsidP="00C23B98">
      <w:pPr>
        <w:spacing w:line="360" w:lineRule="auto"/>
        <w:rPr>
          <w:rFonts w:ascii="Arial" w:hAnsi="Arial" w:cs="Arial"/>
          <w:sz w:val="27"/>
          <w:szCs w:val="27"/>
        </w:rPr>
      </w:pPr>
      <w:r w:rsidRPr="00A57E6A">
        <w:rPr>
          <w:sz w:val="20"/>
          <w:szCs w:val="20"/>
        </w:rPr>
        <w:br/>
      </w:r>
      <w:r w:rsidRPr="00A57E6A">
        <w:rPr>
          <w:rFonts w:ascii="Arial" w:hAnsi="Arial" w:cs="Arial"/>
          <w:sz w:val="20"/>
          <w:szCs w:val="20"/>
        </w:rPr>
        <w:t>Le :</w:t>
      </w:r>
      <w:r w:rsidRPr="00A57E6A">
        <w:rPr>
          <w:rStyle w:val="markedcontent"/>
          <w:rFonts w:ascii="Arial" w:hAnsi="Arial" w:cs="Arial"/>
          <w:sz w:val="20"/>
          <w:szCs w:val="20"/>
        </w:rPr>
        <w:t xml:space="preserve"> </w:t>
      </w:r>
      <w:r w:rsidRPr="00A57E6A">
        <w:rPr>
          <w:rFonts w:ascii="Arial" w:hAnsi="Arial" w:cs="Arial"/>
          <w:sz w:val="20"/>
          <w:szCs w:val="20"/>
        </w:rPr>
        <w:t>..................................................................................................................................</w:t>
      </w:r>
    </w:p>
    <w:p w14:paraId="4E787699" w14:textId="77777777" w:rsidR="00FC70A0" w:rsidRPr="00A57E6A" w:rsidRDefault="00FC70A0" w:rsidP="00FC70A0">
      <w:pPr>
        <w:ind w:left="142"/>
        <w:rPr>
          <w:rFonts w:ascii="Arial" w:hAnsi="Arial" w:cs="Arial"/>
          <w:sz w:val="20"/>
          <w:szCs w:val="20"/>
        </w:rPr>
      </w:pPr>
    </w:p>
    <w:p w14:paraId="7E6ABAEC" w14:textId="77777777" w:rsidR="00FC70A0" w:rsidRPr="00A57E6A" w:rsidRDefault="00FC70A0" w:rsidP="00FC70A0">
      <w:pPr>
        <w:ind w:left="142"/>
        <w:rPr>
          <w:rFonts w:ascii="Arial" w:hAnsi="Arial" w:cs="Arial"/>
          <w:sz w:val="20"/>
          <w:szCs w:val="20"/>
        </w:rPr>
      </w:pPr>
    </w:p>
    <w:p w14:paraId="0A467F03" w14:textId="6A06F421" w:rsidR="000E3173" w:rsidRPr="00A57E6A" w:rsidRDefault="00692B73" w:rsidP="00817F34">
      <w:pPr>
        <w:widowControl/>
        <w:autoSpaceDE/>
        <w:autoSpaceDN/>
        <w:adjustRightInd/>
        <w:contextualSpacing/>
        <w:rPr>
          <w:rFonts w:ascii="Calibri Light" w:hAnsi="Calibri Light" w:cs="Arial"/>
          <w:b/>
          <w:bCs/>
          <w:sz w:val="20"/>
          <w:szCs w:val="18"/>
        </w:rPr>
      </w:pPr>
      <w:r w:rsidRPr="00A57E6A">
        <w:rPr>
          <w:rFonts w:ascii="Calibri Light" w:hAnsi="Calibri Light" w:cs="Arial"/>
          <w:b/>
          <w:bCs/>
          <w:sz w:val="20"/>
          <w:szCs w:val="18"/>
        </w:rPr>
        <w:t xml:space="preserve">Signature : </w:t>
      </w:r>
    </w:p>
    <w:p w14:paraId="27D08230" w14:textId="051F2A02" w:rsidR="00692B73" w:rsidRPr="00A57E6A" w:rsidRDefault="00692B73" w:rsidP="00817F34">
      <w:pPr>
        <w:widowControl/>
        <w:autoSpaceDE/>
        <w:autoSpaceDN/>
        <w:adjustRightInd/>
        <w:contextualSpacing/>
        <w:rPr>
          <w:rFonts w:ascii="Calibri Light" w:hAnsi="Calibri Light" w:cs="Arial"/>
          <w:b/>
          <w:bCs/>
          <w:sz w:val="20"/>
          <w:szCs w:val="18"/>
        </w:rPr>
      </w:pPr>
    </w:p>
    <w:p w14:paraId="179B358B" w14:textId="3861CC6B" w:rsidR="00692B73" w:rsidRPr="00A57E6A" w:rsidRDefault="00692B73" w:rsidP="00817F34">
      <w:pPr>
        <w:widowControl/>
        <w:autoSpaceDE/>
        <w:autoSpaceDN/>
        <w:adjustRightInd/>
        <w:contextualSpacing/>
        <w:rPr>
          <w:rFonts w:ascii="Calibri Light" w:hAnsi="Calibri Light" w:cs="Arial"/>
          <w:b/>
          <w:bCs/>
          <w:sz w:val="20"/>
          <w:szCs w:val="18"/>
        </w:rPr>
      </w:pPr>
    </w:p>
    <w:p w14:paraId="1AEC042F" w14:textId="6B693459" w:rsidR="00692B73" w:rsidRPr="00A57E6A" w:rsidRDefault="00692B73" w:rsidP="00817F34">
      <w:pPr>
        <w:widowControl/>
        <w:autoSpaceDE/>
        <w:autoSpaceDN/>
        <w:adjustRightInd/>
        <w:contextualSpacing/>
        <w:rPr>
          <w:rFonts w:ascii="Calibri Light" w:hAnsi="Calibri Light" w:cs="Arial"/>
          <w:b/>
          <w:bCs/>
          <w:sz w:val="20"/>
          <w:szCs w:val="18"/>
        </w:rPr>
      </w:pPr>
    </w:p>
    <w:p w14:paraId="3E0A19CB" w14:textId="248C441C" w:rsidR="00692B73" w:rsidRPr="00A57E6A" w:rsidRDefault="00692B73" w:rsidP="00817F34">
      <w:pPr>
        <w:widowControl/>
        <w:autoSpaceDE/>
        <w:autoSpaceDN/>
        <w:adjustRightInd/>
        <w:contextualSpacing/>
        <w:rPr>
          <w:rFonts w:ascii="Calibri Light" w:hAnsi="Calibri Light" w:cs="Arial"/>
          <w:b/>
          <w:bCs/>
          <w:sz w:val="20"/>
          <w:szCs w:val="18"/>
        </w:rPr>
      </w:pPr>
    </w:p>
    <w:p w14:paraId="341DA4F6" w14:textId="704E5372" w:rsidR="00692B73" w:rsidRPr="00A57E6A" w:rsidRDefault="00692B73" w:rsidP="00817F34">
      <w:pPr>
        <w:widowControl/>
        <w:autoSpaceDE/>
        <w:autoSpaceDN/>
        <w:adjustRightInd/>
        <w:contextualSpacing/>
        <w:rPr>
          <w:rFonts w:ascii="Calibri Light" w:hAnsi="Calibri Light" w:cs="Arial"/>
          <w:b/>
          <w:bCs/>
          <w:sz w:val="20"/>
          <w:szCs w:val="18"/>
        </w:rPr>
      </w:pPr>
    </w:p>
    <w:p w14:paraId="07E433B4" w14:textId="58A03A75" w:rsidR="00692B73" w:rsidRPr="00A57E6A" w:rsidRDefault="00692B73" w:rsidP="00817F34">
      <w:pPr>
        <w:widowControl/>
        <w:autoSpaceDE/>
        <w:autoSpaceDN/>
        <w:adjustRightInd/>
        <w:contextualSpacing/>
        <w:rPr>
          <w:rFonts w:ascii="Calibri Light" w:hAnsi="Calibri Light" w:cs="Arial"/>
          <w:b/>
          <w:bCs/>
          <w:sz w:val="20"/>
          <w:szCs w:val="18"/>
        </w:rPr>
      </w:pPr>
    </w:p>
    <w:p w14:paraId="15EF91F1" w14:textId="22BE928F" w:rsidR="00692B73" w:rsidRPr="00A57E6A" w:rsidRDefault="00692B73" w:rsidP="00817F34">
      <w:pPr>
        <w:widowControl/>
        <w:autoSpaceDE/>
        <w:autoSpaceDN/>
        <w:adjustRightInd/>
        <w:contextualSpacing/>
        <w:rPr>
          <w:rFonts w:ascii="Calibri Light" w:hAnsi="Calibri Light" w:cs="Arial"/>
          <w:b/>
          <w:bCs/>
          <w:sz w:val="20"/>
          <w:szCs w:val="18"/>
        </w:rPr>
      </w:pPr>
    </w:p>
    <w:p w14:paraId="040940C9" w14:textId="72070169" w:rsidR="00692B73" w:rsidRPr="00A57E6A" w:rsidRDefault="00692B73" w:rsidP="00817F34">
      <w:pPr>
        <w:widowControl/>
        <w:autoSpaceDE/>
        <w:autoSpaceDN/>
        <w:adjustRightInd/>
        <w:contextualSpacing/>
        <w:rPr>
          <w:rFonts w:ascii="Calibri Light" w:hAnsi="Calibri Light" w:cs="Arial"/>
          <w:b/>
          <w:bCs/>
          <w:sz w:val="20"/>
          <w:szCs w:val="18"/>
        </w:rPr>
      </w:pPr>
    </w:p>
    <w:p w14:paraId="11CE014C" w14:textId="271486AB" w:rsidR="00692B73" w:rsidRPr="00A57E6A" w:rsidRDefault="00692B73" w:rsidP="00817F34">
      <w:pPr>
        <w:widowControl/>
        <w:autoSpaceDE/>
        <w:autoSpaceDN/>
        <w:adjustRightInd/>
        <w:contextualSpacing/>
        <w:rPr>
          <w:rFonts w:ascii="Calibri Light" w:hAnsi="Calibri Light" w:cs="Arial"/>
          <w:b/>
          <w:bCs/>
          <w:sz w:val="20"/>
          <w:szCs w:val="18"/>
        </w:rPr>
      </w:pPr>
    </w:p>
    <w:p w14:paraId="597F2197" w14:textId="7D388507" w:rsidR="00692B73" w:rsidRPr="00A57E6A" w:rsidRDefault="00692B73" w:rsidP="00817F34">
      <w:pPr>
        <w:widowControl/>
        <w:autoSpaceDE/>
        <w:autoSpaceDN/>
        <w:adjustRightInd/>
        <w:contextualSpacing/>
        <w:rPr>
          <w:rFonts w:ascii="Calibri Light" w:hAnsi="Calibri Light" w:cs="Arial"/>
          <w:b/>
          <w:bCs/>
          <w:sz w:val="20"/>
          <w:szCs w:val="18"/>
        </w:rPr>
      </w:pPr>
    </w:p>
    <w:p w14:paraId="7C546250" w14:textId="4C4C922B" w:rsidR="00692B73" w:rsidRPr="00A57E6A" w:rsidRDefault="00692B73" w:rsidP="00817F34">
      <w:pPr>
        <w:widowControl/>
        <w:autoSpaceDE/>
        <w:autoSpaceDN/>
        <w:adjustRightInd/>
        <w:contextualSpacing/>
        <w:rPr>
          <w:rFonts w:ascii="Calibri Light" w:hAnsi="Calibri Light" w:cs="Arial"/>
          <w:b/>
          <w:bCs/>
          <w:sz w:val="20"/>
          <w:szCs w:val="18"/>
        </w:rPr>
      </w:pPr>
    </w:p>
    <w:p w14:paraId="3090663F" w14:textId="4D038A86" w:rsidR="00692B73" w:rsidRPr="00A57E6A" w:rsidRDefault="00692B73" w:rsidP="00817F34">
      <w:pPr>
        <w:widowControl/>
        <w:autoSpaceDE/>
        <w:autoSpaceDN/>
        <w:adjustRightInd/>
        <w:contextualSpacing/>
        <w:rPr>
          <w:rFonts w:ascii="Calibri Light" w:hAnsi="Calibri Light" w:cs="Arial"/>
          <w:sz w:val="14"/>
          <w:szCs w:val="12"/>
        </w:rPr>
      </w:pPr>
      <w:r w:rsidRPr="00A57E6A">
        <w:rPr>
          <w:rFonts w:ascii="Calibri Light" w:hAnsi="Calibri Light" w:cs="Arial"/>
          <w:sz w:val="14"/>
          <w:szCs w:val="12"/>
          <w:vertAlign w:val="superscript"/>
        </w:rPr>
        <w:t>1</w:t>
      </w:r>
      <w:r w:rsidRPr="00A57E6A">
        <w:rPr>
          <w:rFonts w:ascii="Calibri Light" w:hAnsi="Calibri Light" w:cs="Arial"/>
          <w:sz w:val="14"/>
          <w:szCs w:val="12"/>
        </w:rPr>
        <w:t xml:space="preserve"> rayer la mention inutile</w:t>
      </w:r>
    </w:p>
    <w:sectPr w:rsidR="00692B73" w:rsidRPr="00A57E6A" w:rsidSect="007B074D">
      <w:pgSz w:w="11905" w:h="16837" w:code="9"/>
      <w:pgMar w:top="993" w:right="851" w:bottom="1021" w:left="1134" w:header="426" w:footer="67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6010" w14:textId="77777777" w:rsidR="00F66B4B" w:rsidRDefault="00F66B4B">
      <w:r>
        <w:separator/>
      </w:r>
    </w:p>
  </w:endnote>
  <w:endnote w:type="continuationSeparator" w:id="0">
    <w:p w14:paraId="17766C45" w14:textId="77777777" w:rsidR="00F66B4B" w:rsidRDefault="00F66B4B">
      <w:r>
        <w:continuationSeparator/>
      </w:r>
    </w:p>
  </w:endnote>
  <w:endnote w:type="continuationNotice" w:id="1">
    <w:p w14:paraId="4B0C5BAB" w14:textId="77777777" w:rsidR="00F66B4B" w:rsidRDefault="00F66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tarSymbol">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FCF5" w14:textId="77777777" w:rsidR="00C3596D" w:rsidRDefault="00C359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1B94" w14:textId="77777777" w:rsidR="00C14301" w:rsidRPr="00110735" w:rsidRDefault="00C14301">
    <w:pPr>
      <w:pStyle w:val="Pieddepage"/>
      <w:jc w:val="right"/>
      <w:rPr>
        <w:rFonts w:ascii="Franklin Gothic Book" w:hAnsi="Franklin Gothic Book"/>
        <w:sz w:val="16"/>
      </w:rPr>
    </w:pPr>
    <w:r w:rsidRPr="00110735">
      <w:rPr>
        <w:rFonts w:ascii="Franklin Gothic Book" w:hAnsi="Franklin Gothic Book"/>
        <w:sz w:val="16"/>
      </w:rPr>
      <w:fldChar w:fldCharType="begin"/>
    </w:r>
    <w:r w:rsidRPr="00110735">
      <w:rPr>
        <w:rFonts w:ascii="Franklin Gothic Book" w:hAnsi="Franklin Gothic Book"/>
        <w:sz w:val="16"/>
      </w:rPr>
      <w:instrText xml:space="preserve"> PAGE   \* MERGEFORMAT </w:instrText>
    </w:r>
    <w:r w:rsidRPr="00110735">
      <w:rPr>
        <w:rFonts w:ascii="Franklin Gothic Book" w:hAnsi="Franklin Gothic Book"/>
        <w:sz w:val="16"/>
      </w:rPr>
      <w:fldChar w:fldCharType="separate"/>
    </w:r>
    <w:r w:rsidR="00000AAD">
      <w:rPr>
        <w:rFonts w:ascii="Franklin Gothic Book" w:hAnsi="Franklin Gothic Book"/>
        <w:noProof/>
        <w:sz w:val="16"/>
      </w:rPr>
      <w:t>7</w:t>
    </w:r>
    <w:r w:rsidRPr="00110735">
      <w:rPr>
        <w:rFonts w:ascii="Franklin Gothic Book" w:hAnsi="Franklin Gothic Book"/>
        <w:sz w:val="16"/>
      </w:rPr>
      <w:fldChar w:fldCharType="end"/>
    </w:r>
  </w:p>
  <w:p w14:paraId="2E01E032" w14:textId="1F0076E3" w:rsidR="005F016B" w:rsidRPr="00814C4A" w:rsidRDefault="00BC1F3C" w:rsidP="00814C4A">
    <w:pPr>
      <w:pStyle w:val="Pieddepage"/>
      <w:jc w:val="center"/>
      <w:rPr>
        <w:rFonts w:ascii="Franklin Gothic Book" w:hAnsi="Franklin Gothic Book"/>
        <w:i/>
        <w:iCs/>
        <w:sz w:val="16"/>
        <w:szCs w:val="18"/>
      </w:rPr>
    </w:pPr>
    <w:r w:rsidRPr="00826DEB">
      <w:rPr>
        <w:rFonts w:ascii="Franklin Gothic Book" w:hAnsi="Franklin Gothic Book"/>
        <w:i/>
        <w:iCs/>
        <w:sz w:val="16"/>
        <w:szCs w:val="18"/>
      </w:rPr>
      <w:t xml:space="preserve">CGE </w:t>
    </w:r>
    <w:r w:rsidR="00826DEB">
      <w:rPr>
        <w:rFonts w:ascii="Franklin Gothic Book" w:hAnsi="Franklin Gothic Book"/>
        <w:i/>
        <w:iCs/>
        <w:sz w:val="16"/>
        <w:szCs w:val="18"/>
      </w:rPr>
      <w:t xml:space="preserve">- </w:t>
    </w:r>
    <w:r w:rsidRPr="00826DEB">
      <w:rPr>
        <w:rFonts w:ascii="Franklin Gothic Book" w:hAnsi="Franklin Gothic Book"/>
        <w:i/>
        <w:iCs/>
        <w:sz w:val="16"/>
        <w:szCs w:val="18"/>
      </w:rPr>
      <w:t>Dossier nouvelle demande d’accréditation M</w:t>
    </w:r>
    <w:r w:rsidR="00826DEB">
      <w:rPr>
        <w:rFonts w:ascii="Franklin Gothic Book" w:hAnsi="Franklin Gothic Book"/>
        <w:i/>
        <w:iCs/>
        <w:sz w:val="16"/>
        <w:szCs w:val="18"/>
      </w:rPr>
      <w:t>ASTERE SPECIALISE</w:t>
    </w:r>
    <w:r w:rsidR="0003321E">
      <w:rPr>
        <w:rFonts w:ascii="Franklin Gothic Book" w:hAnsi="Franklin Gothic Book"/>
        <w:i/>
        <w:iCs/>
        <w:sz w:val="16"/>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DD00" w14:textId="673B90E4" w:rsidR="007F0397" w:rsidRDefault="004070A0" w:rsidP="004070A0">
    <w:pPr>
      <w:pStyle w:val="Pieddepage"/>
      <w:jc w:val="right"/>
      <w:rPr>
        <w:sz w:val="16"/>
        <w:szCs w:val="16"/>
      </w:rPr>
    </w:pPr>
    <w:r w:rsidRPr="004070A0">
      <w:rPr>
        <w:sz w:val="16"/>
        <w:szCs w:val="16"/>
      </w:rPr>
      <w:t>1</w:t>
    </w:r>
  </w:p>
  <w:p w14:paraId="73326154" w14:textId="750BE0D9" w:rsidR="004070A0" w:rsidRPr="004070A0" w:rsidRDefault="004070A0" w:rsidP="004070A0">
    <w:pPr>
      <w:pStyle w:val="Pieddepage"/>
      <w:jc w:val="center"/>
      <w:rPr>
        <w:rFonts w:ascii="Franklin Gothic Book" w:hAnsi="Franklin Gothic Book"/>
        <w:i/>
        <w:iCs/>
        <w:sz w:val="16"/>
        <w:szCs w:val="18"/>
      </w:rPr>
    </w:pPr>
    <w:r w:rsidRPr="00826DEB">
      <w:rPr>
        <w:rFonts w:ascii="Franklin Gothic Book" w:hAnsi="Franklin Gothic Book"/>
        <w:i/>
        <w:iCs/>
        <w:sz w:val="16"/>
        <w:szCs w:val="18"/>
      </w:rPr>
      <w:t xml:space="preserve">CGE </w:t>
    </w:r>
    <w:r>
      <w:rPr>
        <w:rFonts w:ascii="Franklin Gothic Book" w:hAnsi="Franklin Gothic Book"/>
        <w:i/>
        <w:iCs/>
        <w:sz w:val="16"/>
        <w:szCs w:val="18"/>
      </w:rPr>
      <w:t xml:space="preserve">- </w:t>
    </w:r>
    <w:r w:rsidRPr="00826DEB">
      <w:rPr>
        <w:rFonts w:ascii="Franklin Gothic Book" w:hAnsi="Franklin Gothic Book"/>
        <w:i/>
        <w:iCs/>
        <w:sz w:val="16"/>
        <w:szCs w:val="18"/>
      </w:rPr>
      <w:t>Dossier demande d’accréditation M</w:t>
    </w:r>
    <w:r>
      <w:rPr>
        <w:rFonts w:ascii="Franklin Gothic Book" w:hAnsi="Franklin Gothic Book"/>
        <w:i/>
        <w:iCs/>
        <w:sz w:val="16"/>
        <w:szCs w:val="18"/>
      </w:rPr>
      <w:t xml:space="preserve">ASTERE SPECIALISE </w:t>
    </w:r>
    <w:r w:rsidR="005D0CFB">
      <w:rPr>
        <w:rFonts w:ascii="Franklin Gothic Book" w:hAnsi="Franklin Gothic Book"/>
        <w:i/>
        <w:iCs/>
        <w:sz w:val="16"/>
        <w:szCs w:val="18"/>
      </w:rPr>
      <w:t>202</w:t>
    </w:r>
    <w:r w:rsidR="00C3596D">
      <w:rPr>
        <w:rFonts w:ascii="Franklin Gothic Book" w:hAnsi="Franklin Gothic Book"/>
        <w:i/>
        <w:iCs/>
        <w:sz w:val="16"/>
        <w:szCs w:val="18"/>
      </w:rPr>
      <w:t>2</w:t>
    </w:r>
    <w:r w:rsidR="005D0CFB">
      <w:rPr>
        <w:rFonts w:ascii="Franklin Gothic Book" w:hAnsi="Franklin Gothic Book"/>
        <w:i/>
        <w:iCs/>
        <w:sz w:val="16"/>
        <w:szCs w:val="18"/>
      </w:rPr>
      <w:t>-202</w:t>
    </w:r>
    <w:r w:rsidR="00C3596D">
      <w:rPr>
        <w:rFonts w:ascii="Franklin Gothic Book" w:hAnsi="Franklin Gothic Book"/>
        <w:i/>
        <w:iCs/>
        <w:sz w:val="16"/>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578C" w14:textId="77777777" w:rsidR="00F66B4B" w:rsidRDefault="00F66B4B">
      <w:r>
        <w:separator/>
      </w:r>
    </w:p>
  </w:footnote>
  <w:footnote w:type="continuationSeparator" w:id="0">
    <w:p w14:paraId="14FCCB0B" w14:textId="77777777" w:rsidR="00F66B4B" w:rsidRDefault="00F66B4B">
      <w:r>
        <w:continuationSeparator/>
      </w:r>
    </w:p>
  </w:footnote>
  <w:footnote w:type="continuationNotice" w:id="1">
    <w:p w14:paraId="258EC178" w14:textId="77777777" w:rsidR="00F66B4B" w:rsidRDefault="00F66B4B"/>
  </w:footnote>
  <w:footnote w:id="2">
    <w:p w14:paraId="60E03A94" w14:textId="77777777" w:rsidR="001047F3" w:rsidRPr="007315AF" w:rsidRDefault="001047F3" w:rsidP="001047F3">
      <w:pPr>
        <w:pStyle w:val="Notedebasdepage"/>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9C37" w14:textId="77777777" w:rsidR="00C3596D" w:rsidRDefault="00C359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18E4" w14:textId="77777777" w:rsidR="00D7414F" w:rsidRDefault="00C33FEC" w:rsidP="001B310A">
    <w:pPr>
      <w:pStyle w:val="En-tte"/>
      <w:tabs>
        <w:tab w:val="left" w:pos="7785"/>
      </w:tabs>
    </w:pPr>
    <w:r>
      <w:tab/>
    </w:r>
    <w:r>
      <w:tab/>
    </w:r>
    <w:r>
      <w:tab/>
    </w:r>
  </w:p>
  <w:p w14:paraId="30A9A9DD" w14:textId="77777777" w:rsidR="005859C3" w:rsidRDefault="005859C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6D95" w14:textId="77777777" w:rsidR="00601561" w:rsidRDefault="00601561">
    <w:pPr>
      <w:pStyle w:val="En-tte"/>
    </w:pPr>
    <w:r>
      <w:rPr>
        <w:noProof/>
      </w:rPr>
      <mc:AlternateContent>
        <mc:Choice Requires="wps">
          <w:drawing>
            <wp:anchor distT="45720" distB="45720" distL="114300" distR="114300" simplePos="0" relativeHeight="251658240" behindDoc="0" locked="0" layoutInCell="1" allowOverlap="1" wp14:anchorId="36AA8B56" wp14:editId="47B02886">
              <wp:simplePos x="0" y="0"/>
              <wp:positionH relativeFrom="column">
                <wp:posOffset>-272415</wp:posOffset>
              </wp:positionH>
              <wp:positionV relativeFrom="paragraph">
                <wp:posOffset>-22860</wp:posOffset>
              </wp:positionV>
              <wp:extent cx="2609850" cy="95250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8E106" w14:textId="77777777" w:rsidR="00601561" w:rsidRDefault="00601561">
                          <w:r w:rsidRPr="00601561">
                            <w:rPr>
                              <w:noProof/>
                            </w:rPr>
                            <w:drawing>
                              <wp:inline distT="0" distB="0" distL="0" distR="0" wp14:anchorId="4C0F850E" wp14:editId="53141641">
                                <wp:extent cx="2301240" cy="985520"/>
                                <wp:effectExtent l="0" t="0" r="381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842" cy="9913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AA8B56" id="_x0000_t202" coordsize="21600,21600" o:spt="202" path="m,l,21600r21600,l21600,xe">
              <v:stroke joinstyle="miter"/>
              <v:path gradientshapeok="t" o:connecttype="rect"/>
            </v:shapetype>
            <v:shape id="Zone de texte 2" o:spid="_x0000_s1027" type="#_x0000_t202" style="position:absolute;margin-left:-21.45pt;margin-top:-1.8pt;width:205.5pt;height: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" stroked="f">
              <v:textbox>
                <w:txbxContent>
                  <w:p w14:paraId="3548E106" w14:textId="77777777" w:rsidR="00601561" w:rsidRDefault="00601561">
                    <w:r w:rsidRPr="00601561">
                      <w:rPr>
                        <w:noProof/>
                      </w:rPr>
                      <w:drawing>
                        <wp:inline distT="0" distB="0" distL="0" distR="0" wp14:anchorId="4C0F850E" wp14:editId="53141641">
                          <wp:extent cx="2301240" cy="985520"/>
                          <wp:effectExtent l="0" t="0" r="381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842" cy="991345"/>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803"/>
    <w:multiLevelType w:val="hybridMultilevel"/>
    <w:tmpl w:val="0A3C11E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341163"/>
    <w:multiLevelType w:val="hybridMultilevel"/>
    <w:tmpl w:val="D67273CC"/>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E4E7E16"/>
    <w:multiLevelType w:val="hybridMultilevel"/>
    <w:tmpl w:val="7C7AE966"/>
    <w:lvl w:ilvl="0" w:tplc="040C0015">
      <w:start w:val="7"/>
      <w:numFmt w:val="upperLetter"/>
      <w:lvlText w:val="%1."/>
      <w:lvlJc w:val="left"/>
      <w:pPr>
        <w:ind w:left="502"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F8A43E3"/>
    <w:multiLevelType w:val="hybridMultilevel"/>
    <w:tmpl w:val="607CEC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F65A92"/>
    <w:multiLevelType w:val="hybridMultilevel"/>
    <w:tmpl w:val="8A2ADC9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B3330E5"/>
    <w:multiLevelType w:val="hybridMultilevel"/>
    <w:tmpl w:val="DF28B43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C35012"/>
    <w:multiLevelType w:val="hybridMultilevel"/>
    <w:tmpl w:val="3BC43C6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FF64E70"/>
    <w:multiLevelType w:val="hybridMultilevel"/>
    <w:tmpl w:val="0CC441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A07DD1"/>
    <w:multiLevelType w:val="hybridMultilevel"/>
    <w:tmpl w:val="FA0AE3D8"/>
    <w:lvl w:ilvl="0" w:tplc="B80886F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4F911F7"/>
    <w:multiLevelType w:val="hybridMultilevel"/>
    <w:tmpl w:val="3AD09A0E"/>
    <w:lvl w:ilvl="0" w:tplc="040C0015">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15:restartNumberingAfterBreak="0">
    <w:nsid w:val="260831D7"/>
    <w:multiLevelType w:val="hybridMultilevel"/>
    <w:tmpl w:val="57E676C4"/>
    <w:lvl w:ilvl="0" w:tplc="7E18CA4C">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9A85BC3"/>
    <w:multiLevelType w:val="hybridMultilevel"/>
    <w:tmpl w:val="0B9CAA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FB71DB"/>
    <w:multiLevelType w:val="hybridMultilevel"/>
    <w:tmpl w:val="4764325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C602721"/>
    <w:multiLevelType w:val="hybridMultilevel"/>
    <w:tmpl w:val="90DE19F4"/>
    <w:lvl w:ilvl="0" w:tplc="B7524A86">
      <w:start w:val="4"/>
      <w:numFmt w:val="upperLetter"/>
      <w:lvlText w:val="%1."/>
      <w:lvlJc w:val="left"/>
      <w:pPr>
        <w:ind w:left="360"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4" w15:restartNumberingAfterBreak="0">
    <w:nsid w:val="306543A0"/>
    <w:multiLevelType w:val="hybridMultilevel"/>
    <w:tmpl w:val="05FE38C6"/>
    <w:lvl w:ilvl="0" w:tplc="C6EA85FE">
      <w:start w:val="1"/>
      <w:numFmt w:val="decimalZero"/>
      <w:lvlText w:val="%1."/>
      <w:lvlJc w:val="left"/>
      <w:pPr>
        <w:tabs>
          <w:tab w:val="num" w:pos="624"/>
        </w:tabs>
        <w:ind w:left="624" w:hanging="624"/>
      </w:pPr>
      <w:rPr>
        <w:rFonts w:ascii="Arial" w:hAnsi="Arial"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14C6097"/>
    <w:multiLevelType w:val="hybridMultilevel"/>
    <w:tmpl w:val="B7CC7D7A"/>
    <w:lvl w:ilvl="0" w:tplc="B80886FA">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33527BA6"/>
    <w:multiLevelType w:val="hybridMultilevel"/>
    <w:tmpl w:val="E58025A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3B30A99"/>
    <w:multiLevelType w:val="hybridMultilevel"/>
    <w:tmpl w:val="A15E25FA"/>
    <w:lvl w:ilvl="0" w:tplc="FD96F208">
      <w:start w:val="1"/>
      <w:numFmt w:val="bullet"/>
      <w:lvlText w:val="-"/>
      <w:lvlJc w:val="left"/>
      <w:pPr>
        <w:tabs>
          <w:tab w:val="num" w:pos="720"/>
        </w:tabs>
        <w:ind w:left="720" w:hanging="360"/>
      </w:pPr>
      <w:rPr>
        <w:rFonts w:ascii="Verdana" w:eastAsia="Times New Roman"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8504C7"/>
    <w:multiLevelType w:val="hybridMultilevel"/>
    <w:tmpl w:val="6D18CFE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305817"/>
    <w:multiLevelType w:val="hybridMultilevel"/>
    <w:tmpl w:val="FA60F0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262764A"/>
    <w:multiLevelType w:val="hybridMultilevel"/>
    <w:tmpl w:val="BB82F00A"/>
    <w:lvl w:ilvl="0" w:tplc="623C22D0">
      <w:start w:val="1"/>
      <w:numFmt w:val="decimal"/>
      <w:lvlText w:val="%1."/>
      <w:lvlJc w:val="left"/>
      <w:pPr>
        <w:tabs>
          <w:tab w:val="num" w:pos="436"/>
        </w:tabs>
        <w:ind w:left="436" w:hanging="360"/>
      </w:pPr>
      <w:rPr>
        <w:rFonts w:ascii="Arial" w:hAnsi="Arial" w:cs="Arial" w:hint="default"/>
      </w:rPr>
    </w:lvl>
    <w:lvl w:ilvl="1" w:tplc="040C0019" w:tentative="1">
      <w:start w:val="1"/>
      <w:numFmt w:val="lowerLetter"/>
      <w:lvlText w:val="%2."/>
      <w:lvlJc w:val="left"/>
      <w:pPr>
        <w:tabs>
          <w:tab w:val="num" w:pos="1156"/>
        </w:tabs>
        <w:ind w:left="1156" w:hanging="360"/>
      </w:pPr>
    </w:lvl>
    <w:lvl w:ilvl="2" w:tplc="040C001B" w:tentative="1">
      <w:start w:val="1"/>
      <w:numFmt w:val="lowerRoman"/>
      <w:lvlText w:val="%3."/>
      <w:lvlJc w:val="right"/>
      <w:pPr>
        <w:tabs>
          <w:tab w:val="num" w:pos="1876"/>
        </w:tabs>
        <w:ind w:left="1876" w:hanging="180"/>
      </w:pPr>
    </w:lvl>
    <w:lvl w:ilvl="3" w:tplc="040C000F" w:tentative="1">
      <w:start w:val="1"/>
      <w:numFmt w:val="decimal"/>
      <w:lvlText w:val="%4."/>
      <w:lvlJc w:val="left"/>
      <w:pPr>
        <w:tabs>
          <w:tab w:val="num" w:pos="2596"/>
        </w:tabs>
        <w:ind w:left="2596" w:hanging="360"/>
      </w:pPr>
    </w:lvl>
    <w:lvl w:ilvl="4" w:tplc="040C0019" w:tentative="1">
      <w:start w:val="1"/>
      <w:numFmt w:val="lowerLetter"/>
      <w:lvlText w:val="%5."/>
      <w:lvlJc w:val="left"/>
      <w:pPr>
        <w:tabs>
          <w:tab w:val="num" w:pos="3316"/>
        </w:tabs>
        <w:ind w:left="3316" w:hanging="360"/>
      </w:pPr>
    </w:lvl>
    <w:lvl w:ilvl="5" w:tplc="040C001B" w:tentative="1">
      <w:start w:val="1"/>
      <w:numFmt w:val="lowerRoman"/>
      <w:lvlText w:val="%6."/>
      <w:lvlJc w:val="right"/>
      <w:pPr>
        <w:tabs>
          <w:tab w:val="num" w:pos="4036"/>
        </w:tabs>
        <w:ind w:left="4036" w:hanging="180"/>
      </w:pPr>
    </w:lvl>
    <w:lvl w:ilvl="6" w:tplc="040C000F" w:tentative="1">
      <w:start w:val="1"/>
      <w:numFmt w:val="decimal"/>
      <w:lvlText w:val="%7."/>
      <w:lvlJc w:val="left"/>
      <w:pPr>
        <w:tabs>
          <w:tab w:val="num" w:pos="4756"/>
        </w:tabs>
        <w:ind w:left="4756" w:hanging="360"/>
      </w:pPr>
    </w:lvl>
    <w:lvl w:ilvl="7" w:tplc="040C0019" w:tentative="1">
      <w:start w:val="1"/>
      <w:numFmt w:val="lowerLetter"/>
      <w:lvlText w:val="%8."/>
      <w:lvlJc w:val="left"/>
      <w:pPr>
        <w:tabs>
          <w:tab w:val="num" w:pos="5476"/>
        </w:tabs>
        <w:ind w:left="5476" w:hanging="360"/>
      </w:pPr>
    </w:lvl>
    <w:lvl w:ilvl="8" w:tplc="040C001B" w:tentative="1">
      <w:start w:val="1"/>
      <w:numFmt w:val="lowerRoman"/>
      <w:lvlText w:val="%9."/>
      <w:lvlJc w:val="right"/>
      <w:pPr>
        <w:tabs>
          <w:tab w:val="num" w:pos="6196"/>
        </w:tabs>
        <w:ind w:left="6196" w:hanging="180"/>
      </w:pPr>
    </w:lvl>
  </w:abstractNum>
  <w:abstractNum w:abstractNumId="21" w15:restartNumberingAfterBreak="0">
    <w:nsid w:val="454415C1"/>
    <w:multiLevelType w:val="hybridMultilevel"/>
    <w:tmpl w:val="70F022C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5876FF"/>
    <w:multiLevelType w:val="hybridMultilevel"/>
    <w:tmpl w:val="D91EF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0858B8"/>
    <w:multiLevelType w:val="hybridMultilevel"/>
    <w:tmpl w:val="061CACC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DC84130"/>
    <w:multiLevelType w:val="hybridMultilevel"/>
    <w:tmpl w:val="DE945D2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4E84544F"/>
    <w:multiLevelType w:val="hybridMultilevel"/>
    <w:tmpl w:val="248209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ED0382E"/>
    <w:multiLevelType w:val="hybridMultilevel"/>
    <w:tmpl w:val="FB52388A"/>
    <w:lvl w:ilvl="0" w:tplc="040C0015">
      <w:start w:val="1"/>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7" w15:restartNumberingAfterBreak="0">
    <w:nsid w:val="53C56C56"/>
    <w:multiLevelType w:val="hybridMultilevel"/>
    <w:tmpl w:val="E2C2CE3E"/>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568B686F"/>
    <w:multiLevelType w:val="hybridMultilevel"/>
    <w:tmpl w:val="C2FA6E3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56CD2DCF"/>
    <w:multiLevelType w:val="hybridMultilevel"/>
    <w:tmpl w:val="327C41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17121B"/>
    <w:multiLevelType w:val="hybridMultilevel"/>
    <w:tmpl w:val="73E0D764"/>
    <w:lvl w:ilvl="0" w:tplc="6668100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340DF1"/>
    <w:multiLevelType w:val="hybridMultilevel"/>
    <w:tmpl w:val="04A0B368"/>
    <w:lvl w:ilvl="0" w:tplc="148ECACE">
      <w:start w:val="1"/>
      <w:numFmt w:val="decimalZero"/>
      <w:lvlText w:val="%1."/>
      <w:lvlJc w:val="left"/>
      <w:pPr>
        <w:tabs>
          <w:tab w:val="num" w:pos="720"/>
        </w:tabs>
        <w:ind w:left="720" w:hanging="360"/>
      </w:pPr>
      <w:rPr>
        <w:rFonts w:ascii="Arial" w:hAnsi="Arial"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64C65C83"/>
    <w:multiLevelType w:val="hybridMultilevel"/>
    <w:tmpl w:val="CF70ACB8"/>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5792EC2"/>
    <w:multiLevelType w:val="hybridMultilevel"/>
    <w:tmpl w:val="5CD25654"/>
    <w:lvl w:ilvl="0" w:tplc="040C0015">
      <w:start w:val="3"/>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737C1CBB"/>
    <w:multiLevelType w:val="multilevel"/>
    <w:tmpl w:val="BB82F00A"/>
    <w:lvl w:ilvl="0">
      <w:start w:val="1"/>
      <w:numFmt w:val="decimal"/>
      <w:lvlText w:val="%1."/>
      <w:lvlJc w:val="left"/>
      <w:pPr>
        <w:tabs>
          <w:tab w:val="num" w:pos="436"/>
        </w:tabs>
        <w:ind w:left="436" w:hanging="360"/>
      </w:pPr>
      <w:rPr>
        <w:rFonts w:ascii="Arial" w:hAnsi="Arial" w:cs="Arial" w:hint="default"/>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35" w15:restartNumberingAfterBreak="0">
    <w:nsid w:val="74860611"/>
    <w:multiLevelType w:val="hybridMultilevel"/>
    <w:tmpl w:val="ED10235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D6421A"/>
    <w:multiLevelType w:val="multilevel"/>
    <w:tmpl w:val="04A0B368"/>
    <w:lvl w:ilvl="0">
      <w:start w:val="1"/>
      <w:numFmt w:val="decimalZero"/>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9626C05"/>
    <w:multiLevelType w:val="hybridMultilevel"/>
    <w:tmpl w:val="90B2652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453C97"/>
    <w:multiLevelType w:val="hybridMultilevel"/>
    <w:tmpl w:val="AE14BF0A"/>
    <w:lvl w:ilvl="0" w:tplc="040C0009">
      <w:start w:val="1"/>
      <w:numFmt w:val="bullet"/>
      <w:lvlText w:val=""/>
      <w:lvlJc w:val="left"/>
      <w:pPr>
        <w:tabs>
          <w:tab w:val="num" w:pos="720"/>
        </w:tabs>
        <w:ind w:left="720" w:hanging="360"/>
      </w:pPr>
      <w:rPr>
        <w:rFonts w:ascii="Wingdings" w:hAnsi="Wingdings" w:hint="default"/>
      </w:rPr>
    </w:lvl>
    <w:lvl w:ilvl="1" w:tplc="66681006">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D72586"/>
    <w:multiLevelType w:val="hybridMultilevel"/>
    <w:tmpl w:val="E786A41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0421421">
    <w:abstractNumId w:val="17"/>
  </w:num>
  <w:num w:numId="2" w16cid:durableId="557320106">
    <w:abstractNumId w:val="21"/>
  </w:num>
  <w:num w:numId="3" w16cid:durableId="2011909353">
    <w:abstractNumId w:val="38"/>
  </w:num>
  <w:num w:numId="4" w16cid:durableId="1599485576">
    <w:abstractNumId w:val="18"/>
  </w:num>
  <w:num w:numId="5" w16cid:durableId="46804665">
    <w:abstractNumId w:val="26"/>
  </w:num>
  <w:num w:numId="6" w16cid:durableId="1243836596">
    <w:abstractNumId w:val="10"/>
  </w:num>
  <w:num w:numId="7" w16cid:durableId="560097868">
    <w:abstractNumId w:val="20"/>
  </w:num>
  <w:num w:numId="8" w16cid:durableId="2141221426">
    <w:abstractNumId w:val="34"/>
  </w:num>
  <w:num w:numId="9" w16cid:durableId="1208954563">
    <w:abstractNumId w:val="31"/>
  </w:num>
  <w:num w:numId="10" w16cid:durableId="258031891">
    <w:abstractNumId w:val="36"/>
  </w:num>
  <w:num w:numId="11" w16cid:durableId="1366297484">
    <w:abstractNumId w:val="14"/>
  </w:num>
  <w:num w:numId="12" w16cid:durableId="1649818660">
    <w:abstractNumId w:val="19"/>
  </w:num>
  <w:num w:numId="13" w16cid:durableId="1536387646">
    <w:abstractNumId w:val="1"/>
  </w:num>
  <w:num w:numId="14" w16cid:durableId="905259078">
    <w:abstractNumId w:val="15"/>
  </w:num>
  <w:num w:numId="15" w16cid:durableId="1518541876">
    <w:abstractNumId w:val="8"/>
  </w:num>
  <w:num w:numId="16" w16cid:durableId="614755991">
    <w:abstractNumId w:val="30"/>
  </w:num>
  <w:num w:numId="17" w16cid:durableId="1297880701">
    <w:abstractNumId w:val="24"/>
  </w:num>
  <w:num w:numId="18" w16cid:durableId="1272206865">
    <w:abstractNumId w:val="0"/>
  </w:num>
  <w:num w:numId="19" w16cid:durableId="1883203409">
    <w:abstractNumId w:val="22"/>
  </w:num>
  <w:num w:numId="20" w16cid:durableId="1774587131">
    <w:abstractNumId w:val="6"/>
  </w:num>
  <w:num w:numId="21" w16cid:durableId="1389763257">
    <w:abstractNumId w:val="11"/>
  </w:num>
  <w:num w:numId="22" w16cid:durableId="173879716">
    <w:abstractNumId w:val="4"/>
  </w:num>
  <w:num w:numId="23" w16cid:durableId="602301905">
    <w:abstractNumId w:val="35"/>
  </w:num>
  <w:num w:numId="24" w16cid:durableId="840849650">
    <w:abstractNumId w:val="5"/>
  </w:num>
  <w:num w:numId="25" w16cid:durableId="622493207">
    <w:abstractNumId w:val="37"/>
  </w:num>
  <w:num w:numId="26" w16cid:durableId="645823652">
    <w:abstractNumId w:val="29"/>
  </w:num>
  <w:num w:numId="27" w16cid:durableId="814680386">
    <w:abstractNumId w:val="12"/>
  </w:num>
  <w:num w:numId="28" w16cid:durableId="1585188631">
    <w:abstractNumId w:val="23"/>
  </w:num>
  <w:num w:numId="29" w16cid:durableId="1711955557">
    <w:abstractNumId w:val="27"/>
  </w:num>
  <w:num w:numId="30" w16cid:durableId="334841889">
    <w:abstractNumId w:val="32"/>
  </w:num>
  <w:num w:numId="31" w16cid:durableId="140343780">
    <w:abstractNumId w:val="2"/>
  </w:num>
  <w:num w:numId="32" w16cid:durableId="1933077644">
    <w:abstractNumId w:val="9"/>
  </w:num>
  <w:num w:numId="33" w16cid:durableId="2127041311">
    <w:abstractNumId w:val="13"/>
  </w:num>
  <w:num w:numId="34" w16cid:durableId="639312664">
    <w:abstractNumId w:val="28"/>
  </w:num>
  <w:num w:numId="35" w16cid:durableId="1075250468">
    <w:abstractNumId w:val="33"/>
  </w:num>
  <w:num w:numId="36" w16cid:durableId="1075250105">
    <w:abstractNumId w:val="16"/>
  </w:num>
  <w:num w:numId="37" w16cid:durableId="877936384">
    <w:abstractNumId w:val="3"/>
  </w:num>
  <w:num w:numId="38" w16cid:durableId="866256121">
    <w:abstractNumId w:val="25"/>
  </w:num>
  <w:num w:numId="39" w16cid:durableId="1733967103">
    <w:abstractNumId w:val="7"/>
  </w:num>
  <w:num w:numId="40" w16cid:durableId="1343319974">
    <w:abstractNumId w:val="39"/>
  </w:num>
  <w:num w:numId="41" w16cid:durableId="3543844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 Salvan">
    <w15:presenceInfo w15:providerId="AD" w15:userId="S::marie.salvan@cge.asso.fr::e1ae69c8-08bd-4fd2-99be-e312077038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A1"/>
    <w:rsid w:val="00000AAD"/>
    <w:rsid w:val="0001293F"/>
    <w:rsid w:val="00017AD6"/>
    <w:rsid w:val="00017C7A"/>
    <w:rsid w:val="000245F3"/>
    <w:rsid w:val="00024ABC"/>
    <w:rsid w:val="000278E2"/>
    <w:rsid w:val="00030268"/>
    <w:rsid w:val="0003321E"/>
    <w:rsid w:val="00041E87"/>
    <w:rsid w:val="00044A86"/>
    <w:rsid w:val="00044BEC"/>
    <w:rsid w:val="000514BE"/>
    <w:rsid w:val="00055DC9"/>
    <w:rsid w:val="000567CE"/>
    <w:rsid w:val="00061475"/>
    <w:rsid w:val="0006421B"/>
    <w:rsid w:val="00070C65"/>
    <w:rsid w:val="000759FA"/>
    <w:rsid w:val="00080991"/>
    <w:rsid w:val="000841B7"/>
    <w:rsid w:val="00084A9A"/>
    <w:rsid w:val="00092B8F"/>
    <w:rsid w:val="000972E1"/>
    <w:rsid w:val="000A7424"/>
    <w:rsid w:val="000B03F5"/>
    <w:rsid w:val="000B7A40"/>
    <w:rsid w:val="000C379F"/>
    <w:rsid w:val="000C457C"/>
    <w:rsid w:val="000D666E"/>
    <w:rsid w:val="000E3173"/>
    <w:rsid w:val="000E3F30"/>
    <w:rsid w:val="000E7651"/>
    <w:rsid w:val="000F1728"/>
    <w:rsid w:val="000F259C"/>
    <w:rsid w:val="001018E2"/>
    <w:rsid w:val="00101CA5"/>
    <w:rsid w:val="001047F3"/>
    <w:rsid w:val="00110735"/>
    <w:rsid w:val="001200CF"/>
    <w:rsid w:val="00123CF7"/>
    <w:rsid w:val="00126FBE"/>
    <w:rsid w:val="001561BF"/>
    <w:rsid w:val="001730AB"/>
    <w:rsid w:val="001827C8"/>
    <w:rsid w:val="0018623D"/>
    <w:rsid w:val="00190DE4"/>
    <w:rsid w:val="00194616"/>
    <w:rsid w:val="0019476E"/>
    <w:rsid w:val="0019764D"/>
    <w:rsid w:val="00197A1B"/>
    <w:rsid w:val="001A18A3"/>
    <w:rsid w:val="001A56F9"/>
    <w:rsid w:val="001B2006"/>
    <w:rsid w:val="001B310A"/>
    <w:rsid w:val="001B7FD4"/>
    <w:rsid w:val="001C37C1"/>
    <w:rsid w:val="001C424D"/>
    <w:rsid w:val="001C6601"/>
    <w:rsid w:val="001C6886"/>
    <w:rsid w:val="001E0B7D"/>
    <w:rsid w:val="001E2F82"/>
    <w:rsid w:val="001E5376"/>
    <w:rsid w:val="001F06C7"/>
    <w:rsid w:val="001F0EAD"/>
    <w:rsid w:val="001F5731"/>
    <w:rsid w:val="001F64AB"/>
    <w:rsid w:val="002015AB"/>
    <w:rsid w:val="00215E48"/>
    <w:rsid w:val="0022437F"/>
    <w:rsid w:val="00225425"/>
    <w:rsid w:val="002343FE"/>
    <w:rsid w:val="002348A8"/>
    <w:rsid w:val="00245D73"/>
    <w:rsid w:val="00250AFB"/>
    <w:rsid w:val="002513E1"/>
    <w:rsid w:val="00253724"/>
    <w:rsid w:val="00253A40"/>
    <w:rsid w:val="00256625"/>
    <w:rsid w:val="00261CE0"/>
    <w:rsid w:val="00275479"/>
    <w:rsid w:val="002775C3"/>
    <w:rsid w:val="00283046"/>
    <w:rsid w:val="0029202B"/>
    <w:rsid w:val="0029603F"/>
    <w:rsid w:val="002A39A8"/>
    <w:rsid w:val="002A60D7"/>
    <w:rsid w:val="002B3997"/>
    <w:rsid w:val="002B4829"/>
    <w:rsid w:val="002B51A0"/>
    <w:rsid w:val="002B710D"/>
    <w:rsid w:val="002C2E21"/>
    <w:rsid w:val="002C3BFB"/>
    <w:rsid w:val="002C6AD3"/>
    <w:rsid w:val="002C71EF"/>
    <w:rsid w:val="002D50C6"/>
    <w:rsid w:val="002D57E4"/>
    <w:rsid w:val="002D7B27"/>
    <w:rsid w:val="002E223C"/>
    <w:rsid w:val="002E46C8"/>
    <w:rsid w:val="002F27FD"/>
    <w:rsid w:val="002F3007"/>
    <w:rsid w:val="002F604F"/>
    <w:rsid w:val="00306F5C"/>
    <w:rsid w:val="003113FC"/>
    <w:rsid w:val="00312075"/>
    <w:rsid w:val="0031217E"/>
    <w:rsid w:val="003123C1"/>
    <w:rsid w:val="003130CA"/>
    <w:rsid w:val="00313D27"/>
    <w:rsid w:val="00321AB5"/>
    <w:rsid w:val="003263C1"/>
    <w:rsid w:val="003335DA"/>
    <w:rsid w:val="00343233"/>
    <w:rsid w:val="00343BBB"/>
    <w:rsid w:val="00355CE3"/>
    <w:rsid w:val="00364759"/>
    <w:rsid w:val="0036728F"/>
    <w:rsid w:val="00367985"/>
    <w:rsid w:val="00372FE4"/>
    <w:rsid w:val="00375963"/>
    <w:rsid w:val="003807B4"/>
    <w:rsid w:val="003816F5"/>
    <w:rsid w:val="00382974"/>
    <w:rsid w:val="003858D1"/>
    <w:rsid w:val="0038768A"/>
    <w:rsid w:val="0039629E"/>
    <w:rsid w:val="003A3C43"/>
    <w:rsid w:val="003A42BA"/>
    <w:rsid w:val="003A4B6C"/>
    <w:rsid w:val="003C7EF7"/>
    <w:rsid w:val="003D56CE"/>
    <w:rsid w:val="003E0D40"/>
    <w:rsid w:val="003E2913"/>
    <w:rsid w:val="003F01F6"/>
    <w:rsid w:val="003F082B"/>
    <w:rsid w:val="003F70F8"/>
    <w:rsid w:val="004070A0"/>
    <w:rsid w:val="00423240"/>
    <w:rsid w:val="00423E35"/>
    <w:rsid w:val="00424BE2"/>
    <w:rsid w:val="00426FFF"/>
    <w:rsid w:val="0043059B"/>
    <w:rsid w:val="00431CBB"/>
    <w:rsid w:val="004378DF"/>
    <w:rsid w:val="00445702"/>
    <w:rsid w:val="00462AE2"/>
    <w:rsid w:val="004635A2"/>
    <w:rsid w:val="0046385B"/>
    <w:rsid w:val="00466AC5"/>
    <w:rsid w:val="00467DE7"/>
    <w:rsid w:val="00471934"/>
    <w:rsid w:val="00481884"/>
    <w:rsid w:val="00482BE4"/>
    <w:rsid w:val="00485A5A"/>
    <w:rsid w:val="004867CF"/>
    <w:rsid w:val="004A632B"/>
    <w:rsid w:val="004C086D"/>
    <w:rsid w:val="004C14D4"/>
    <w:rsid w:val="004C1C94"/>
    <w:rsid w:val="004C382D"/>
    <w:rsid w:val="004D4B21"/>
    <w:rsid w:val="004D5240"/>
    <w:rsid w:val="004E0F80"/>
    <w:rsid w:val="004E5280"/>
    <w:rsid w:val="00507280"/>
    <w:rsid w:val="00510429"/>
    <w:rsid w:val="0051190A"/>
    <w:rsid w:val="0053170C"/>
    <w:rsid w:val="00532AE6"/>
    <w:rsid w:val="005435B8"/>
    <w:rsid w:val="00544442"/>
    <w:rsid w:val="0054562D"/>
    <w:rsid w:val="0054733B"/>
    <w:rsid w:val="005510FE"/>
    <w:rsid w:val="00552BDA"/>
    <w:rsid w:val="00560ADB"/>
    <w:rsid w:val="00561287"/>
    <w:rsid w:val="00562D99"/>
    <w:rsid w:val="00562E24"/>
    <w:rsid w:val="00563797"/>
    <w:rsid w:val="005649E2"/>
    <w:rsid w:val="00575E3D"/>
    <w:rsid w:val="00576A83"/>
    <w:rsid w:val="00580037"/>
    <w:rsid w:val="00583B95"/>
    <w:rsid w:val="00584528"/>
    <w:rsid w:val="005859C3"/>
    <w:rsid w:val="005932CF"/>
    <w:rsid w:val="005A0B6B"/>
    <w:rsid w:val="005A4AAD"/>
    <w:rsid w:val="005A5248"/>
    <w:rsid w:val="005A6A6B"/>
    <w:rsid w:val="005A6C4E"/>
    <w:rsid w:val="005B01B0"/>
    <w:rsid w:val="005B294F"/>
    <w:rsid w:val="005C3866"/>
    <w:rsid w:val="005C3EBB"/>
    <w:rsid w:val="005C7F7B"/>
    <w:rsid w:val="005D0CFB"/>
    <w:rsid w:val="005D27A4"/>
    <w:rsid w:val="005E1540"/>
    <w:rsid w:val="005E4A81"/>
    <w:rsid w:val="005E5ED5"/>
    <w:rsid w:val="005F016B"/>
    <w:rsid w:val="005F3060"/>
    <w:rsid w:val="005F5664"/>
    <w:rsid w:val="005F6154"/>
    <w:rsid w:val="005F6578"/>
    <w:rsid w:val="00601561"/>
    <w:rsid w:val="00605AF6"/>
    <w:rsid w:val="006079A4"/>
    <w:rsid w:val="00611C98"/>
    <w:rsid w:val="00614161"/>
    <w:rsid w:val="00623340"/>
    <w:rsid w:val="00623BA7"/>
    <w:rsid w:val="00623DC9"/>
    <w:rsid w:val="00633811"/>
    <w:rsid w:val="00633E4E"/>
    <w:rsid w:val="0063409F"/>
    <w:rsid w:val="00634A3C"/>
    <w:rsid w:val="00644E27"/>
    <w:rsid w:val="006452F4"/>
    <w:rsid w:val="00651A2C"/>
    <w:rsid w:val="00662152"/>
    <w:rsid w:val="00664CBE"/>
    <w:rsid w:val="00667643"/>
    <w:rsid w:val="006778B4"/>
    <w:rsid w:val="00691B1E"/>
    <w:rsid w:val="00692B73"/>
    <w:rsid w:val="00693B32"/>
    <w:rsid w:val="006A4E4E"/>
    <w:rsid w:val="006B04E2"/>
    <w:rsid w:val="006B1D4D"/>
    <w:rsid w:val="006B2473"/>
    <w:rsid w:val="006B6966"/>
    <w:rsid w:val="006D4AB0"/>
    <w:rsid w:val="006D5399"/>
    <w:rsid w:val="006D73F0"/>
    <w:rsid w:val="006D74AA"/>
    <w:rsid w:val="006E5C33"/>
    <w:rsid w:val="006F2CA4"/>
    <w:rsid w:val="006F6CAC"/>
    <w:rsid w:val="006F7304"/>
    <w:rsid w:val="006F7B9E"/>
    <w:rsid w:val="00700E8D"/>
    <w:rsid w:val="007038D7"/>
    <w:rsid w:val="00723592"/>
    <w:rsid w:val="00723CD7"/>
    <w:rsid w:val="0073641A"/>
    <w:rsid w:val="00737B66"/>
    <w:rsid w:val="00746562"/>
    <w:rsid w:val="00753F54"/>
    <w:rsid w:val="00761FE6"/>
    <w:rsid w:val="00771A25"/>
    <w:rsid w:val="00772EB2"/>
    <w:rsid w:val="00773662"/>
    <w:rsid w:val="00780C86"/>
    <w:rsid w:val="007812A4"/>
    <w:rsid w:val="00781408"/>
    <w:rsid w:val="007909D3"/>
    <w:rsid w:val="007A27E8"/>
    <w:rsid w:val="007A4A1A"/>
    <w:rsid w:val="007A51F4"/>
    <w:rsid w:val="007A6FAE"/>
    <w:rsid w:val="007B0023"/>
    <w:rsid w:val="007B074D"/>
    <w:rsid w:val="007C29D2"/>
    <w:rsid w:val="007C3677"/>
    <w:rsid w:val="007D382C"/>
    <w:rsid w:val="007E21D8"/>
    <w:rsid w:val="007E4CE1"/>
    <w:rsid w:val="007F0397"/>
    <w:rsid w:val="007F36C2"/>
    <w:rsid w:val="0080297B"/>
    <w:rsid w:val="008030A7"/>
    <w:rsid w:val="00804F66"/>
    <w:rsid w:val="008110A6"/>
    <w:rsid w:val="00811C74"/>
    <w:rsid w:val="008134FC"/>
    <w:rsid w:val="00814C4A"/>
    <w:rsid w:val="00817F34"/>
    <w:rsid w:val="00826DEB"/>
    <w:rsid w:val="00833EA6"/>
    <w:rsid w:val="00835528"/>
    <w:rsid w:val="008415FC"/>
    <w:rsid w:val="00843D96"/>
    <w:rsid w:val="0084677F"/>
    <w:rsid w:val="00853446"/>
    <w:rsid w:val="0086210C"/>
    <w:rsid w:val="00882448"/>
    <w:rsid w:val="00883B57"/>
    <w:rsid w:val="00885129"/>
    <w:rsid w:val="008944A6"/>
    <w:rsid w:val="00897B1E"/>
    <w:rsid w:val="008A06A2"/>
    <w:rsid w:val="008A0A80"/>
    <w:rsid w:val="008A3531"/>
    <w:rsid w:val="008A5FA5"/>
    <w:rsid w:val="008B027E"/>
    <w:rsid w:val="008B48BD"/>
    <w:rsid w:val="008B6BB7"/>
    <w:rsid w:val="008C0246"/>
    <w:rsid w:val="008D36CE"/>
    <w:rsid w:val="008D7E57"/>
    <w:rsid w:val="008E069B"/>
    <w:rsid w:val="008E11FF"/>
    <w:rsid w:val="008E2A04"/>
    <w:rsid w:val="008E33E7"/>
    <w:rsid w:val="00911D4B"/>
    <w:rsid w:val="00915AA2"/>
    <w:rsid w:val="009173E7"/>
    <w:rsid w:val="009210B8"/>
    <w:rsid w:val="00921228"/>
    <w:rsid w:val="00926295"/>
    <w:rsid w:val="00927E03"/>
    <w:rsid w:val="009358CD"/>
    <w:rsid w:val="0093629C"/>
    <w:rsid w:val="009419C8"/>
    <w:rsid w:val="00944F85"/>
    <w:rsid w:val="0094524B"/>
    <w:rsid w:val="00946064"/>
    <w:rsid w:val="00951D15"/>
    <w:rsid w:val="00952573"/>
    <w:rsid w:val="00957040"/>
    <w:rsid w:val="00960855"/>
    <w:rsid w:val="00964DBE"/>
    <w:rsid w:val="00967AF6"/>
    <w:rsid w:val="009820F6"/>
    <w:rsid w:val="0099218B"/>
    <w:rsid w:val="00992490"/>
    <w:rsid w:val="00992EED"/>
    <w:rsid w:val="009971CB"/>
    <w:rsid w:val="009976E3"/>
    <w:rsid w:val="009B3473"/>
    <w:rsid w:val="009B5AF4"/>
    <w:rsid w:val="009B7D42"/>
    <w:rsid w:val="009C409B"/>
    <w:rsid w:val="009D0F20"/>
    <w:rsid w:val="009D2732"/>
    <w:rsid w:val="009E04B2"/>
    <w:rsid w:val="009E100D"/>
    <w:rsid w:val="009E30B9"/>
    <w:rsid w:val="009E482E"/>
    <w:rsid w:val="009E4E24"/>
    <w:rsid w:val="009F4536"/>
    <w:rsid w:val="009F5A8F"/>
    <w:rsid w:val="009F5B43"/>
    <w:rsid w:val="009F7A45"/>
    <w:rsid w:val="00A0140F"/>
    <w:rsid w:val="00A03781"/>
    <w:rsid w:val="00A06D12"/>
    <w:rsid w:val="00A13BB7"/>
    <w:rsid w:val="00A23A59"/>
    <w:rsid w:val="00A3119A"/>
    <w:rsid w:val="00A32191"/>
    <w:rsid w:val="00A40A55"/>
    <w:rsid w:val="00A4115C"/>
    <w:rsid w:val="00A43A71"/>
    <w:rsid w:val="00A448F6"/>
    <w:rsid w:val="00A55E19"/>
    <w:rsid w:val="00A57E6A"/>
    <w:rsid w:val="00A6729D"/>
    <w:rsid w:val="00A72534"/>
    <w:rsid w:val="00A8056A"/>
    <w:rsid w:val="00A8680C"/>
    <w:rsid w:val="00A916A0"/>
    <w:rsid w:val="00A91750"/>
    <w:rsid w:val="00AA3460"/>
    <w:rsid w:val="00AD48D7"/>
    <w:rsid w:val="00AD5B3F"/>
    <w:rsid w:val="00AD5F7E"/>
    <w:rsid w:val="00AE24CA"/>
    <w:rsid w:val="00AE6862"/>
    <w:rsid w:val="00AF5794"/>
    <w:rsid w:val="00AF6AF3"/>
    <w:rsid w:val="00AF7273"/>
    <w:rsid w:val="00B01D99"/>
    <w:rsid w:val="00B15747"/>
    <w:rsid w:val="00B157C5"/>
    <w:rsid w:val="00B15C10"/>
    <w:rsid w:val="00B16A93"/>
    <w:rsid w:val="00B24567"/>
    <w:rsid w:val="00B5160B"/>
    <w:rsid w:val="00B57C4E"/>
    <w:rsid w:val="00B61229"/>
    <w:rsid w:val="00B655A6"/>
    <w:rsid w:val="00B70BBC"/>
    <w:rsid w:val="00B71E1B"/>
    <w:rsid w:val="00B81AE2"/>
    <w:rsid w:val="00B87251"/>
    <w:rsid w:val="00B90A5E"/>
    <w:rsid w:val="00B9203B"/>
    <w:rsid w:val="00BA13C1"/>
    <w:rsid w:val="00BB7FBC"/>
    <w:rsid w:val="00BC1F3C"/>
    <w:rsid w:val="00BD4266"/>
    <w:rsid w:val="00BD7103"/>
    <w:rsid w:val="00BE38DC"/>
    <w:rsid w:val="00BE6C01"/>
    <w:rsid w:val="00BF0AA5"/>
    <w:rsid w:val="00BF5121"/>
    <w:rsid w:val="00C04E45"/>
    <w:rsid w:val="00C06E0B"/>
    <w:rsid w:val="00C07F56"/>
    <w:rsid w:val="00C1137A"/>
    <w:rsid w:val="00C14301"/>
    <w:rsid w:val="00C14ECC"/>
    <w:rsid w:val="00C15152"/>
    <w:rsid w:val="00C2169B"/>
    <w:rsid w:val="00C23B98"/>
    <w:rsid w:val="00C33088"/>
    <w:rsid w:val="00C338A8"/>
    <w:rsid w:val="00C33FEC"/>
    <w:rsid w:val="00C3596D"/>
    <w:rsid w:val="00C378BC"/>
    <w:rsid w:val="00C40749"/>
    <w:rsid w:val="00C41243"/>
    <w:rsid w:val="00C451ED"/>
    <w:rsid w:val="00C50460"/>
    <w:rsid w:val="00C52699"/>
    <w:rsid w:val="00C54742"/>
    <w:rsid w:val="00C701BC"/>
    <w:rsid w:val="00C7033D"/>
    <w:rsid w:val="00C70FCD"/>
    <w:rsid w:val="00C71343"/>
    <w:rsid w:val="00C73DDC"/>
    <w:rsid w:val="00C82244"/>
    <w:rsid w:val="00C82E20"/>
    <w:rsid w:val="00C86E3E"/>
    <w:rsid w:val="00CA2AA3"/>
    <w:rsid w:val="00CA65A9"/>
    <w:rsid w:val="00CA74A8"/>
    <w:rsid w:val="00CB3497"/>
    <w:rsid w:val="00CB3AE9"/>
    <w:rsid w:val="00CB527D"/>
    <w:rsid w:val="00CB7768"/>
    <w:rsid w:val="00CC2981"/>
    <w:rsid w:val="00CC333F"/>
    <w:rsid w:val="00CC3796"/>
    <w:rsid w:val="00CC510A"/>
    <w:rsid w:val="00CD1465"/>
    <w:rsid w:val="00CD3FF7"/>
    <w:rsid w:val="00CD797C"/>
    <w:rsid w:val="00CE353A"/>
    <w:rsid w:val="00CE55F5"/>
    <w:rsid w:val="00CE795E"/>
    <w:rsid w:val="00CF3FED"/>
    <w:rsid w:val="00CF429B"/>
    <w:rsid w:val="00CF6818"/>
    <w:rsid w:val="00CF76EC"/>
    <w:rsid w:val="00D01D92"/>
    <w:rsid w:val="00D11880"/>
    <w:rsid w:val="00D15B8E"/>
    <w:rsid w:val="00D16555"/>
    <w:rsid w:val="00D21E6D"/>
    <w:rsid w:val="00D2206A"/>
    <w:rsid w:val="00D242BD"/>
    <w:rsid w:val="00D24D44"/>
    <w:rsid w:val="00D30A65"/>
    <w:rsid w:val="00D30B54"/>
    <w:rsid w:val="00D3253C"/>
    <w:rsid w:val="00D43BCD"/>
    <w:rsid w:val="00D4789B"/>
    <w:rsid w:val="00D536C6"/>
    <w:rsid w:val="00D53C7B"/>
    <w:rsid w:val="00D6208D"/>
    <w:rsid w:val="00D62A97"/>
    <w:rsid w:val="00D63628"/>
    <w:rsid w:val="00D7414F"/>
    <w:rsid w:val="00D754A1"/>
    <w:rsid w:val="00D757CB"/>
    <w:rsid w:val="00D8143A"/>
    <w:rsid w:val="00D842C7"/>
    <w:rsid w:val="00D843D4"/>
    <w:rsid w:val="00D848A5"/>
    <w:rsid w:val="00D8758B"/>
    <w:rsid w:val="00D92DEC"/>
    <w:rsid w:val="00DA13BC"/>
    <w:rsid w:val="00DA7351"/>
    <w:rsid w:val="00DB3C9B"/>
    <w:rsid w:val="00DC2C1B"/>
    <w:rsid w:val="00DC5EEA"/>
    <w:rsid w:val="00DE2F5D"/>
    <w:rsid w:val="00DE7A31"/>
    <w:rsid w:val="00E11C21"/>
    <w:rsid w:val="00E121CC"/>
    <w:rsid w:val="00E21011"/>
    <w:rsid w:val="00E21DA3"/>
    <w:rsid w:val="00E31E47"/>
    <w:rsid w:val="00E41A41"/>
    <w:rsid w:val="00E44F40"/>
    <w:rsid w:val="00E519B9"/>
    <w:rsid w:val="00E521D5"/>
    <w:rsid w:val="00E52426"/>
    <w:rsid w:val="00E553AF"/>
    <w:rsid w:val="00E61527"/>
    <w:rsid w:val="00E61CC7"/>
    <w:rsid w:val="00E65BEF"/>
    <w:rsid w:val="00E67594"/>
    <w:rsid w:val="00E67EF2"/>
    <w:rsid w:val="00E733D4"/>
    <w:rsid w:val="00E76FE9"/>
    <w:rsid w:val="00E77FE3"/>
    <w:rsid w:val="00E81C92"/>
    <w:rsid w:val="00E834FD"/>
    <w:rsid w:val="00E85E4F"/>
    <w:rsid w:val="00E86452"/>
    <w:rsid w:val="00E8679F"/>
    <w:rsid w:val="00E96771"/>
    <w:rsid w:val="00EA4BE9"/>
    <w:rsid w:val="00EA66C7"/>
    <w:rsid w:val="00EA6E5C"/>
    <w:rsid w:val="00EC0B8B"/>
    <w:rsid w:val="00EC0D64"/>
    <w:rsid w:val="00EC2A0D"/>
    <w:rsid w:val="00EC4AB6"/>
    <w:rsid w:val="00EE53E7"/>
    <w:rsid w:val="00EF0AC1"/>
    <w:rsid w:val="00EF4824"/>
    <w:rsid w:val="00EF5044"/>
    <w:rsid w:val="00EF58D8"/>
    <w:rsid w:val="00F018A5"/>
    <w:rsid w:val="00F03D35"/>
    <w:rsid w:val="00F076AD"/>
    <w:rsid w:val="00F11B4F"/>
    <w:rsid w:val="00F13EE3"/>
    <w:rsid w:val="00F17F0C"/>
    <w:rsid w:val="00F30129"/>
    <w:rsid w:val="00F36B2D"/>
    <w:rsid w:val="00F40BDC"/>
    <w:rsid w:val="00F41A4D"/>
    <w:rsid w:val="00F45A7E"/>
    <w:rsid w:val="00F53073"/>
    <w:rsid w:val="00F531AA"/>
    <w:rsid w:val="00F54EF7"/>
    <w:rsid w:val="00F604AB"/>
    <w:rsid w:val="00F63007"/>
    <w:rsid w:val="00F63915"/>
    <w:rsid w:val="00F66B4B"/>
    <w:rsid w:val="00F71CAF"/>
    <w:rsid w:val="00F73A5B"/>
    <w:rsid w:val="00F754A8"/>
    <w:rsid w:val="00F80ADC"/>
    <w:rsid w:val="00F819AD"/>
    <w:rsid w:val="00F81EA7"/>
    <w:rsid w:val="00F90F79"/>
    <w:rsid w:val="00F96320"/>
    <w:rsid w:val="00FA1A28"/>
    <w:rsid w:val="00FA527C"/>
    <w:rsid w:val="00FB1FC6"/>
    <w:rsid w:val="00FB27B0"/>
    <w:rsid w:val="00FB39AD"/>
    <w:rsid w:val="00FB78CE"/>
    <w:rsid w:val="00FC1C4E"/>
    <w:rsid w:val="00FC4448"/>
    <w:rsid w:val="00FC5B5E"/>
    <w:rsid w:val="00FC70A0"/>
    <w:rsid w:val="00FC7342"/>
    <w:rsid w:val="00FD0160"/>
    <w:rsid w:val="00FF189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B0CEC58"/>
  <w15:chartTrackingRefBased/>
  <w15:docId w15:val="{AB6DF940-5698-4FCA-AFA0-25AC458B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Titre2">
    <w:name w:val="heading 2"/>
    <w:basedOn w:val="Normal"/>
    <w:next w:val="Normal"/>
    <w:qFormat/>
    <w:rsid w:val="00552BDA"/>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autoSpaceDE w:val="0"/>
      <w:autoSpaceDN w:val="0"/>
      <w:adjustRightInd w:val="0"/>
    </w:pPr>
    <w:rPr>
      <w:rFonts w:eastAsia="Arial Unicode MS"/>
      <w:sz w:val="24"/>
      <w:szCs w:val="24"/>
    </w:rPr>
  </w:style>
  <w:style w:type="paragraph" w:styleId="Corpsdetexte">
    <w:name w:val="Body Text"/>
    <w:basedOn w:val="Standard"/>
    <w:pPr>
      <w:spacing w:after="120"/>
    </w:pPr>
    <w:rPr>
      <w:rFonts w:eastAsia="Times New Roman"/>
    </w:rPr>
  </w:style>
  <w:style w:type="paragraph" w:styleId="Liste">
    <w:name w:val="List"/>
    <w:basedOn w:val="Corpsdetexte"/>
    <w:pPr>
      <w:spacing w:after="0"/>
    </w:pPr>
  </w:style>
  <w:style w:type="paragraph" w:styleId="En-tte">
    <w:name w:val="header"/>
    <w:basedOn w:val="Standard"/>
    <w:link w:val="En-tteCar"/>
    <w:uiPriority w:val="99"/>
    <w:pPr>
      <w:tabs>
        <w:tab w:val="center" w:pos="4818"/>
        <w:tab w:val="right" w:pos="9637"/>
      </w:tabs>
    </w:pPr>
    <w:rPr>
      <w:rFonts w:eastAsia="Times New Roman"/>
    </w:rPr>
  </w:style>
  <w:style w:type="paragraph" w:styleId="Pieddepage">
    <w:name w:val="footer"/>
    <w:basedOn w:val="Standard"/>
    <w:link w:val="PieddepageCar"/>
    <w:uiPriority w:val="99"/>
    <w:pPr>
      <w:tabs>
        <w:tab w:val="center" w:pos="4818"/>
        <w:tab w:val="right" w:pos="9637"/>
      </w:tabs>
    </w:pPr>
    <w:rPr>
      <w:rFonts w:eastAsia="Times New Roman"/>
    </w:rPr>
  </w:style>
  <w:style w:type="paragraph" w:styleId="Lgende">
    <w:name w:val="caption"/>
    <w:basedOn w:val="Standard"/>
    <w:qFormat/>
    <w:pPr>
      <w:spacing w:before="120" w:after="120"/>
    </w:pPr>
    <w:rPr>
      <w:rFonts w:eastAsia="Times New Roman"/>
      <w:i/>
      <w:iCs/>
      <w:sz w:val="20"/>
      <w:szCs w:val="20"/>
    </w:rPr>
  </w:style>
  <w:style w:type="paragraph" w:customStyle="1" w:styleId="Contenuducadre">
    <w:name w:val="Contenu du cadre"/>
    <w:basedOn w:val="Corpsdetexte"/>
    <w:pPr>
      <w:spacing w:after="0"/>
    </w:pPr>
  </w:style>
  <w:style w:type="paragraph" w:styleId="Notedebasdepage">
    <w:name w:val="footnote text"/>
    <w:basedOn w:val="Standard"/>
    <w:link w:val="NotedebasdepageCar"/>
    <w:semiHidden/>
    <w:pPr>
      <w:ind w:left="283" w:hanging="283"/>
    </w:pPr>
    <w:rPr>
      <w:rFonts w:eastAsia="Times New Roman"/>
      <w:sz w:val="20"/>
      <w:szCs w:val="20"/>
    </w:rPr>
  </w:style>
  <w:style w:type="paragraph" w:customStyle="1" w:styleId="Rpertoire">
    <w:name w:val="Répertoire"/>
    <w:basedOn w:val="Standard"/>
    <w:rPr>
      <w:rFonts w:eastAsia="Times New Roman"/>
    </w:rPr>
  </w:style>
  <w:style w:type="paragraph" w:customStyle="1" w:styleId="Texteprformat">
    <w:name w:val="Texte préformaté"/>
    <w:basedOn w:val="Standard"/>
    <w:pPr>
      <w:tabs>
        <w:tab w:val="left" w:leader="dot" w:pos="5669"/>
      </w:tabs>
    </w:pPr>
    <w:rPr>
      <w:rFonts w:eastAsia="Times New Roman"/>
      <w:sz w:val="20"/>
      <w:szCs w:val="20"/>
    </w:rPr>
  </w:style>
  <w:style w:type="paragraph" w:customStyle="1" w:styleId="Lignehorizontale">
    <w:name w:val="Ligne horizontale"/>
    <w:basedOn w:val="Standard"/>
    <w:next w:val="Corpsdetexte"/>
    <w:pPr>
      <w:pBdr>
        <w:bottom w:val="double" w:sz="6" w:space="0" w:color="808080"/>
      </w:pBdr>
      <w:spacing w:after="283"/>
    </w:pPr>
    <w:rPr>
      <w:rFonts w:eastAsia="Times New Roman"/>
      <w:sz w:val="12"/>
      <w:szCs w:val="12"/>
    </w:rPr>
  </w:style>
  <w:style w:type="character" w:customStyle="1" w:styleId="Caractredenotedebasdepage">
    <w:name w:val="Caractère de note de bas de page"/>
    <w:rPr>
      <w:rFonts w:eastAsia="Arial Unicode MS"/>
    </w:rPr>
  </w:style>
  <w:style w:type="character" w:customStyle="1" w:styleId="Puces">
    <w:name w:val="Puces"/>
    <w:rPr>
      <w:rFonts w:ascii="StarSymbol" w:cs="StarSymbol"/>
      <w:sz w:val="18"/>
      <w:szCs w:val="18"/>
    </w:rPr>
  </w:style>
  <w:style w:type="character" w:customStyle="1" w:styleId="Appeldenotedebasdepage">
    <w:name w:val="Appel de note de bas de page"/>
    <w:rPr>
      <w:rFonts w:eastAsia="Arial Unicode MS"/>
      <w:position w:val="10"/>
    </w:rPr>
  </w:style>
  <w:style w:type="character" w:styleId="Appeldenotedefin">
    <w:name w:val="endnote reference"/>
    <w:semiHidden/>
    <w:rPr>
      <w:position w:val="6"/>
    </w:rPr>
  </w:style>
  <w:style w:type="character" w:styleId="Appelnotedebasdep">
    <w:name w:val="footnote reference"/>
    <w:semiHidden/>
    <w:rPr>
      <w:position w:val="6"/>
    </w:rPr>
  </w:style>
  <w:style w:type="character" w:styleId="Numrodepage">
    <w:name w:val="page number"/>
    <w:basedOn w:val="Policepardfaut"/>
    <w:rsid w:val="00AD48D7"/>
  </w:style>
  <w:style w:type="character" w:customStyle="1" w:styleId="Paragraphe1Car">
    <w:name w:val="Paragraphe 1 Car"/>
    <w:link w:val="Paragraphe1"/>
    <w:rsid w:val="00552BDA"/>
    <w:rPr>
      <w:b/>
      <w:noProof/>
      <w:color w:val="008080"/>
      <w:sz w:val="28"/>
      <w:lang w:val="fr-FR" w:eastAsia="fr-FR" w:bidi="ar-SA"/>
    </w:rPr>
  </w:style>
  <w:style w:type="paragraph" w:customStyle="1" w:styleId="Paragraphe1">
    <w:name w:val="Paragraphe 1"/>
    <w:basedOn w:val="Titre2"/>
    <w:link w:val="Paragraphe1Car"/>
    <w:rsid w:val="00552BDA"/>
    <w:pPr>
      <w:widowControl/>
      <w:pBdr>
        <w:bottom w:val="single" w:sz="4" w:space="1" w:color="008080"/>
      </w:pBdr>
      <w:autoSpaceDE/>
      <w:autoSpaceDN/>
      <w:adjustRightInd/>
      <w:spacing w:before="0" w:after="0"/>
      <w:jc w:val="both"/>
    </w:pPr>
    <w:rPr>
      <w:rFonts w:ascii="Times New Roman" w:hAnsi="Times New Roman" w:cs="Times New Roman"/>
      <w:bCs w:val="0"/>
      <w:i w:val="0"/>
      <w:iCs w:val="0"/>
      <w:noProof/>
      <w:color w:val="008080"/>
      <w:szCs w:val="20"/>
    </w:rPr>
  </w:style>
  <w:style w:type="paragraph" w:customStyle="1" w:styleId="Paragraphe2">
    <w:name w:val="Paragraphe 2"/>
    <w:basedOn w:val="Normal"/>
    <w:rsid w:val="00897B1E"/>
    <w:pPr>
      <w:widowControl/>
      <w:autoSpaceDE/>
      <w:autoSpaceDN/>
      <w:adjustRightInd/>
      <w:ind w:left="720"/>
    </w:pPr>
    <w:rPr>
      <w:u w:val="single"/>
    </w:rPr>
  </w:style>
  <w:style w:type="paragraph" w:customStyle="1" w:styleId="StyleFICHEBlancEncadrementTraitspleinsdoublesAutomati">
    <w:name w:val="Style FICHE + Blanc Encadrement : (Traits pleins doubles Automati..."/>
    <w:basedOn w:val="Normal"/>
    <w:rsid w:val="004635A2"/>
    <w:pPr>
      <w:keepNext/>
      <w:widowControl/>
      <w:pBdr>
        <w:top w:val="single" w:sz="4" w:space="1" w:color="auto"/>
        <w:left w:val="single" w:sz="4" w:space="4" w:color="auto"/>
        <w:bottom w:val="single" w:sz="4" w:space="1" w:color="auto"/>
        <w:right w:val="single" w:sz="4" w:space="4" w:color="auto"/>
      </w:pBdr>
      <w:shd w:val="clear" w:color="auto" w:fill="008C89"/>
      <w:autoSpaceDE/>
      <w:autoSpaceDN/>
      <w:adjustRightInd/>
      <w:jc w:val="center"/>
      <w:outlineLvl w:val="0"/>
    </w:pPr>
    <w:rPr>
      <w:b/>
      <w:bCs/>
      <w:caps/>
      <w:noProof/>
      <w:color w:val="FFFFFF"/>
      <w:kern w:val="28"/>
      <w:sz w:val="28"/>
      <w:szCs w:val="20"/>
    </w:rPr>
  </w:style>
  <w:style w:type="table" w:styleId="Grilledutableau">
    <w:name w:val="Table Grid"/>
    <w:basedOn w:val="TableauNormal"/>
    <w:semiHidden/>
    <w:rsid w:val="0038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61287"/>
    <w:rPr>
      <w:rFonts w:ascii="Tahoma" w:hAnsi="Tahoma" w:cs="Tahoma"/>
      <w:sz w:val="16"/>
      <w:szCs w:val="16"/>
    </w:rPr>
  </w:style>
  <w:style w:type="character" w:styleId="Lienhypertexte">
    <w:name w:val="Hyperlink"/>
    <w:rsid w:val="00B157C5"/>
    <w:rPr>
      <w:color w:val="0000FF"/>
      <w:u w:val="single"/>
    </w:rPr>
  </w:style>
  <w:style w:type="character" w:styleId="Lienhypertextesuivivisit">
    <w:name w:val="FollowedHyperlink"/>
    <w:rsid w:val="00B157C5"/>
    <w:rPr>
      <w:color w:val="800080"/>
      <w:u w:val="single"/>
    </w:rPr>
  </w:style>
  <w:style w:type="paragraph" w:styleId="Paragraphedeliste">
    <w:name w:val="List Paragraph"/>
    <w:basedOn w:val="Normal"/>
    <w:uiPriority w:val="34"/>
    <w:qFormat/>
    <w:rsid w:val="00D30A65"/>
    <w:pPr>
      <w:ind w:left="720"/>
      <w:contextualSpacing/>
    </w:pPr>
  </w:style>
  <w:style w:type="character" w:customStyle="1" w:styleId="PieddepageCar">
    <w:name w:val="Pied de page Car"/>
    <w:link w:val="Pieddepage"/>
    <w:uiPriority w:val="99"/>
    <w:rsid w:val="009B3473"/>
    <w:rPr>
      <w:sz w:val="24"/>
      <w:szCs w:val="24"/>
    </w:rPr>
  </w:style>
  <w:style w:type="character" w:customStyle="1" w:styleId="En-tteCar">
    <w:name w:val="En-tête Car"/>
    <w:link w:val="En-tte"/>
    <w:uiPriority w:val="99"/>
    <w:rsid w:val="009B3473"/>
    <w:rPr>
      <w:sz w:val="24"/>
      <w:szCs w:val="24"/>
    </w:rPr>
  </w:style>
  <w:style w:type="character" w:styleId="Mentionnonrsolue">
    <w:name w:val="Unresolved Mention"/>
    <w:basedOn w:val="Policepardfaut"/>
    <w:uiPriority w:val="99"/>
    <w:semiHidden/>
    <w:unhideWhenUsed/>
    <w:rsid w:val="0003321E"/>
    <w:rPr>
      <w:color w:val="605E5C"/>
      <w:shd w:val="clear" w:color="auto" w:fill="E1DFDD"/>
    </w:rPr>
  </w:style>
  <w:style w:type="character" w:customStyle="1" w:styleId="NotedebasdepageCar">
    <w:name w:val="Note de bas de page Car"/>
    <w:basedOn w:val="Policepardfaut"/>
    <w:link w:val="Notedebasdepage"/>
    <w:semiHidden/>
    <w:rsid w:val="001047F3"/>
  </w:style>
  <w:style w:type="character" w:customStyle="1" w:styleId="markedcontent">
    <w:name w:val="markedcontent"/>
    <w:basedOn w:val="Policepardfaut"/>
    <w:rsid w:val="00FC70A0"/>
  </w:style>
  <w:style w:type="paragraph" w:styleId="Rvision">
    <w:name w:val="Revision"/>
    <w:hidden/>
    <w:uiPriority w:val="99"/>
    <w:semiHidden/>
    <w:rsid w:val="002960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74823">
      <w:bodyDiv w:val="1"/>
      <w:marLeft w:val="0"/>
      <w:marRight w:val="0"/>
      <w:marTop w:val="0"/>
      <w:marBottom w:val="0"/>
      <w:divBdr>
        <w:top w:val="none" w:sz="0" w:space="0" w:color="auto"/>
        <w:left w:val="none" w:sz="0" w:space="0" w:color="auto"/>
        <w:bottom w:val="none" w:sz="0" w:space="0" w:color="auto"/>
        <w:right w:val="none" w:sz="0" w:space="0" w:color="auto"/>
      </w:divBdr>
    </w:div>
    <w:div w:id="45757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pole-emploi.fr/candidat/les-fiches-metiers-@/index.jspz?id=681"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Personnalisé 2">
      <a:dk1>
        <a:sysClr val="windowText" lastClr="000000"/>
      </a:dk1>
      <a:lt1>
        <a:srgbClr val="FFFFFF"/>
      </a:lt1>
      <a:dk2>
        <a:srgbClr val="000000"/>
      </a:dk2>
      <a:lt2>
        <a:srgbClr val="FFFFFF"/>
      </a:lt2>
      <a:accent1>
        <a:srgbClr val="003CC8"/>
      </a:accent1>
      <a:accent2>
        <a:srgbClr val="FF091E"/>
      </a:accent2>
      <a:accent3>
        <a:srgbClr val="FFE300"/>
      </a:accent3>
      <a:accent4>
        <a:srgbClr val="55BE1F"/>
      </a:accent4>
      <a:accent5>
        <a:srgbClr val="FF640C"/>
      </a:accent5>
      <a:accent6>
        <a:srgbClr val="BE006E"/>
      </a:accent6>
      <a:hlink>
        <a:srgbClr val="44546A"/>
      </a:hlink>
      <a:folHlink>
        <a:srgbClr val="4A273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1989513E31745852AC9DE048BAC00" ma:contentTypeVersion="21" ma:contentTypeDescription="Crée un document." ma:contentTypeScope="" ma:versionID="44d3feb0a98f845ed37916126fe3a44e">
  <xsd:schema xmlns:xsd="http://www.w3.org/2001/XMLSchema" xmlns:xs="http://www.w3.org/2001/XMLSchema" xmlns:p="http://schemas.microsoft.com/office/2006/metadata/properties" xmlns:ns2="64d9a1e0-d3ad-45f1-abf1-a4b83054b420" xmlns:ns3="1704be1f-3e56-42bf-a3d7-b930ab42a5d3" targetNamespace="http://schemas.microsoft.com/office/2006/metadata/properties" ma:root="true" ma:fieldsID="c2d11efd742e727980c3039850b9d19e" ns2:_="" ns3:_="">
    <xsd:import namespace="64d9a1e0-d3ad-45f1-abf1-a4b83054b420"/>
    <xsd:import namespace="1704be1f-3e56-42bf-a3d7-b930ab42a5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Source" minOccurs="0"/>
                <xsd:element ref="ns2:Type_x0020_publication" minOccurs="0"/>
                <xsd:element ref="ns2:Ann_x00e9_e" minOccurs="0"/>
                <xsd:element ref="ns2:Date_x0020_de_x0020_publication" minOccurs="0"/>
                <xsd:element ref="ns2:Th_x00e8_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9a1e0-d3ad-45f1-abf1-a4b83054b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Source" ma:index="20" nillable="true" ma:displayName="Source" ma:format="Dropdown" ma:internalName="Source">
      <xsd:simpleType>
        <xsd:restriction base="dms:Choice">
          <xsd:enumeration value="Publications de la CGE"/>
          <xsd:enumeration value="Sources et références externes"/>
        </xsd:restriction>
      </xsd:simpleType>
    </xsd:element>
    <xsd:element name="Type_x0020_publication" ma:index="21" nillable="true" ma:displayName="Type publication" ma:format="Dropdown" ma:internalName="Type_x0020_publication">
      <xsd:simpleType>
        <xsd:restriction base="dms:Choice">
          <xsd:enumeration value="Actes de Congrès ou Séminaire"/>
          <xsd:enumeration value="Baromètre"/>
          <xsd:enumeration value="Charte"/>
          <xsd:enumeration value="Communiqué de presse"/>
          <xsd:enumeration value="Compte-rendu"/>
          <xsd:enumeration value="Dossier de presse"/>
          <xsd:enumeration value="Enquête"/>
          <xsd:enumeration value="Etude"/>
          <xsd:enumeration value="Fiche de lecture"/>
          <xsd:enumeration value="Fiche thématique"/>
          <xsd:enumeration value="Guide"/>
          <xsd:enumeration value="Livre blanc"/>
          <xsd:enumeration value="Loi, décret, arrêté, circulaire"/>
          <xsd:enumeration value="Newsletter &quot;Anti-idée reçue&quot;"/>
          <xsd:enumeration value="Note d'analyse"/>
          <xsd:enumeration value="Prise de position"/>
          <xsd:enumeration value="Rapport"/>
          <xsd:enumeration value="Rapport d'activité"/>
          <xsd:enumeration value="Recueil statistique"/>
          <xsd:enumeration value="Revue de presse"/>
          <xsd:enumeration value="Sondage"/>
        </xsd:restriction>
      </xsd:simpleType>
    </xsd:element>
    <xsd:element name="Ann_x00e9_e" ma:index="22" nillable="true" ma:displayName="Année" ma:format="Dropdown" ma:internalName="Ann_x00e9_e">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Date_x0020_de_x0020_publication" ma:index="23" nillable="true" ma:displayName="Date de publication" ma:format="DateOnly" ma:internalName="Date_x0020_de_x0020_publication">
      <xsd:simpleType>
        <xsd:restriction base="dms:DateTime"/>
      </xsd:simpleType>
    </xsd:element>
    <xsd:element name="Th_x00e8_me" ma:index="24" nillable="true" ma:displayName="Thème" ma:internalName="Th_x00e8_me">
      <xsd:complexType>
        <xsd:complexContent>
          <xsd:extension base="dms:MultiChoice">
            <xsd:sequence>
              <xsd:element name="Value" maxOccurs="unbounded" minOccurs="0" nillable="true">
                <xsd:simpleType>
                  <xsd:restriction base="dms:Choice">
                    <xsd:enumeration value="Accès à l'enseignement supérieur"/>
                    <xsd:enumeration value="Accessibilité des bâtiments"/>
                    <xsd:enumeration value="Accréditations"/>
                    <xsd:enumeration value="Accréditations internationales"/>
                    <xsd:enumeration value="Accueil des étudiants"/>
                    <xsd:enumeration value="Alumni"/>
                    <xsd:enumeration value="APB"/>
                    <xsd:enumeration value="Apprentissage"/>
                    <xsd:enumeration value="Assises de l'ESR 2012"/>
                    <xsd:enumeration value="Attractivité internationale"/>
                    <xsd:enumeration value="Bourses"/>
                    <xsd:enumeration value="Bourses d'établissement"/>
                    <xsd:enumeration value="Brevêt"/>
                    <xsd:enumeration value="Campus internationaux"/>
                    <xsd:enumeration value="Carrière"/>
                    <xsd:enumeration value="CES Las Vegas"/>
                    <xsd:enumeration value="Césure"/>
                    <xsd:enumeration value="CGE"/>
                    <xsd:enumeration value="Classement"/>
                    <xsd:enumeration value="Cohésion sociale"/>
                    <xsd:enumeration value="Compétences"/>
                    <xsd:enumeration value="Compétitivité"/>
                    <xsd:enumeration value="ComUE"/>
                    <xsd:enumeration value="Concours"/>
                    <xsd:enumeration value="Conditions de vie"/>
                    <xsd:enumeration value="Cordées de la réussite"/>
                    <xsd:enumeration value="Coût de la formation"/>
                    <xsd:enumeration value="CPGE"/>
                    <xsd:enumeration value="Création de valeur"/>
                    <xsd:enumeration value="Crise économique"/>
                    <xsd:enumeration value="Croissance économique"/>
                    <xsd:enumeration value="Crowfunding"/>
                    <xsd:enumeration value="Décrochage scolaire"/>
                    <xsd:enumeration value="Démographie étudiante"/>
                    <xsd:enumeration value="Dépense d'éducation"/>
                    <xsd:enumeration value="Développement Durable"/>
                    <xsd:enumeration value="Diversité"/>
                    <xsd:enumeration value="Doctorat"/>
                    <xsd:enumeration value="Droit d'auteur"/>
                    <xsd:enumeration value="Droits d'inscription"/>
                    <xsd:enumeration value="Echelle sociale"/>
                    <xsd:enumeration value="Eco-campus"/>
                    <xsd:enumeration value="Ecoles d'autres spécialités"/>
                    <xsd:enumeration value="Ecoles d'ingénieur"/>
                    <xsd:enumeration value="Ecoles de Management"/>
                    <xsd:enumeration value="Economie"/>
                    <xsd:enumeration value="Education"/>
                    <xsd:enumeration value="Education - aspect économique"/>
                    <xsd:enumeration value="Effectifs étudiants"/>
                    <xsd:enumeration value="Efficience"/>
                    <xsd:enumeration value="Egalité"/>
                    <xsd:enumeration value="Egalité professionnelle"/>
                    <xsd:enumeration value="Election présidentielle"/>
                    <xsd:enumeration value="Elèves en difficulté"/>
                    <xsd:enumeration value="Emploi"/>
                    <xsd:enumeration value="Encadrement des stages"/>
                    <xsd:enumeration value="Enseignement numérique"/>
                    <xsd:enumeration value="Enseignement primaire et secondaire"/>
                    <xsd:enumeration value="Enseignement secondaire"/>
                    <xsd:enumeration value="Enseignement supérieur"/>
                    <xsd:enumeration value="Enseignement Supérieur et Recherche (Etats-Unis)"/>
                    <xsd:enumeration value="Enseignement Supérieur et Recherche (France)"/>
                    <xsd:enumeration value="Enseignement Supérieur et Recherche (Monde)"/>
                    <xsd:enumeration value="Entrepreneuriat"/>
                    <xsd:enumeration value="Entreprise"/>
                    <xsd:enumeration value="Equité sociale"/>
                    <xsd:enumeration value="Etablissements d'enseignement supérieur"/>
                    <xsd:enumeration value="Ethique"/>
                    <xsd:enumeration value="Etudiants étrangers"/>
                    <xsd:enumeration value="Europe"/>
                    <xsd:enumeration value="Evaluation"/>
                    <xsd:enumeration value="Femmes"/>
                    <xsd:enumeration value="Filière CPGE/GE"/>
                    <xsd:enumeration value="Filières d'enseignement"/>
                    <xsd:enumeration value="Financement"/>
                    <xsd:enumeration value="Financement des études"/>
                    <xsd:enumeration value="Finances publiques"/>
                    <xsd:enumeration value="Flux de diplômés"/>
                    <xsd:enumeration value="Fonds de roulement"/>
                    <xsd:enumeration value="Formation"/>
                    <xsd:enumeration value="Formation à distance"/>
                    <xsd:enumeration value="Formation complémentaire"/>
                    <xsd:enumeration value="Formation continue"/>
                    <xsd:enumeration value="Formation des enseignants"/>
                    <xsd:enumeration value="Formation doctorale"/>
                    <xsd:enumeration value="Formation initiale"/>
                    <xsd:enumeration value="Formations courtes"/>
                    <xsd:enumeration value="Fracture sanitaire"/>
                    <xsd:enumeration value="France"/>
                    <xsd:enumeration value="Fuite des cerveaux"/>
                    <xsd:enumeration value="Fundraising"/>
                    <xsd:enumeration value="Gestion de crise"/>
                    <xsd:enumeration value="Gouvernance"/>
                    <xsd:enumeration value="Grade master"/>
                    <xsd:enumeration value="Grandes écoles"/>
                    <xsd:enumeration value="Habilitations"/>
                    <xsd:enumeration value="Handicap"/>
                    <xsd:enumeration value="Hommes"/>
                    <xsd:enumeration value="Ile-de-France"/>
                    <xsd:enumeration value="Impact économique"/>
                    <xsd:enumeration value="Impact social"/>
                    <xsd:enumeration value="Impact territorial"/>
                    <xsd:enumeration value="Incubateur d'entreprise"/>
                    <xsd:enumeration value="Inégalités sociales"/>
                    <xsd:enumeration value="Innovation"/>
                    <xsd:enumeration value="Insertion"/>
                    <xsd:enumeration value="Intelligence artificielle"/>
                    <xsd:enumeration value="Internationalisation"/>
                    <xsd:enumeration value="Jeunesse"/>
                    <xsd:enumeration value="Loi ESR"/>
                    <xsd:enumeration value="Lycée"/>
                    <xsd:enumeration value="Lycée - Voie professionnelle"/>
                    <xsd:enumeration value="Migrations internationales"/>
                    <xsd:enumeration value="Mobilité internationale"/>
                    <xsd:enumeration value="Mobilité sociale"/>
                    <xsd:enumeration value="Modèle Grande école"/>
                    <xsd:enumeration value="Mondialisation"/>
                    <xsd:enumeration value="MS"/>
                    <xsd:enumeration value="Mutation de la société"/>
                    <xsd:enumeration value="Niveau de diplôme"/>
                    <xsd:enumeration value="Niveau de vie"/>
                    <xsd:enumeration value="Offre de formation"/>
                    <xsd:enumeration value="Open Access"/>
                    <xsd:enumeration value="Open labs"/>
                    <xsd:enumeration value="Orientation"/>
                    <xsd:enumeration value="Ouverture sociale"/>
                    <xsd:enumeration value="Parité"/>
                    <xsd:enumeration value="Pédagogie"/>
                    <xsd:enumeration value="PEPITE"/>
                    <xsd:enumeration value="PISA"/>
                    <xsd:enumeration value="Politique de l'éducation"/>
                    <xsd:enumeration value="Politique extérieure"/>
                    <xsd:enumeration value="Politique sociale"/>
                    <xsd:enumeration value="Poursuite d'études"/>
                    <xsd:enumeration value="Précarité"/>
                    <xsd:enumeration value="Premier cycle"/>
                    <xsd:enumeration value="Premier cycle (réussite)"/>
                    <xsd:enumeration value="PRES"/>
                    <xsd:enumeration value="Prévention des risques"/>
                    <xsd:enumeration value="Principe de précaution"/>
                    <xsd:enumeration value="Projet européen"/>
                    <xsd:enumeration value="Projet Voltaire"/>
                    <xsd:enumeration value="Propriété intellectuelle"/>
                    <xsd:enumeration value="Prospective"/>
                    <xsd:enumeration value="Publications scientifiques"/>
                    <xsd:enumeration value="Qualité"/>
                    <xsd:enumeration value="Recherche"/>
                    <xsd:enumeration value="Recrutement"/>
                    <xsd:enumeration value="Réforme des programmes"/>
                    <xsd:enumeration value="Regroupements de site"/>
                    <xsd:enumeration value="Réindustrialisation"/>
                    <xsd:enumeration value="Relations internationales"/>
                    <xsd:enumeration value="Responsabilité globale"/>
                    <xsd:enumeration value="Résultats scolaires"/>
                    <xsd:enumeration value="RNCP"/>
                    <xsd:enumeration value="RSE"/>
                    <xsd:enumeration value="Santé"/>
                    <xsd:enumeration value="Simplification"/>
                    <xsd:enumeration value="Situation et conditions économiques générales"/>
                    <xsd:enumeration value="Société de la connaissance"/>
                    <xsd:enumeration value="Stages"/>
                    <xsd:enumeration value="Statistiques générales"/>
                    <xsd:enumeration value="StraNES"/>
                    <xsd:enumeration value="Structure d'engagement (association, syndicat, parti politique)"/>
                    <xsd:enumeration value="Suivi sanitaire"/>
                    <xsd:enumeration value="Système économique"/>
                    <xsd:enumeration value="Système éducatif"/>
                    <xsd:enumeration value="Taux de chômage"/>
                    <xsd:enumeration value="Taxe d'apprentissage"/>
                    <xsd:enumeration value="Tourisme médical"/>
                    <xsd:enumeration value="Travail"/>
                    <xsd:enumeration value="Union européenne"/>
                    <xsd:enumeration value="Université"/>
                    <xsd:enumeration value="Voies d'accès"/>
                    <xsd:enumeration value="Voies parallèles"/>
                  </xsd:restriction>
                </xsd:simpleType>
              </xsd:element>
            </xsd:sequence>
          </xsd:extension>
        </xsd:complexContent>
      </xsd:complex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0b03197a-6a33-49ee-bac2-77091bab2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04be1f-3e56-42bf-a3d7-b930ab42a5d3"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1969edea-3b51-4dfe-972a-34ac3e216491}" ma:internalName="TaxCatchAll" ma:showField="CatchAllData" ma:web="1704be1f-3e56-42bf-a3d7-b930ab42a5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n_x00e9_e xmlns="64d9a1e0-d3ad-45f1-abf1-a4b83054b420" xsi:nil="true"/>
    <Date_x0020_de_x0020_publication xmlns="64d9a1e0-d3ad-45f1-abf1-a4b83054b420" xsi:nil="true"/>
    <Th_x00e8_me xmlns="64d9a1e0-d3ad-45f1-abf1-a4b83054b420" xsi:nil="true"/>
    <Source xmlns="64d9a1e0-d3ad-45f1-abf1-a4b83054b420" xsi:nil="true"/>
    <Type_x0020_publication xmlns="64d9a1e0-d3ad-45f1-abf1-a4b83054b420" xsi:nil="true"/>
    <lcf76f155ced4ddcb4097134ff3c332f xmlns="64d9a1e0-d3ad-45f1-abf1-a4b83054b420">
      <Terms xmlns="http://schemas.microsoft.com/office/infopath/2007/PartnerControls"/>
    </lcf76f155ced4ddcb4097134ff3c332f>
    <TaxCatchAll xmlns="1704be1f-3e56-42bf-a3d7-b930ab42a5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7FE9F-6CF4-45F6-A494-554FEF203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9a1e0-d3ad-45f1-abf1-a4b83054b420"/>
    <ds:schemaRef ds:uri="1704be1f-3e56-42bf-a3d7-b930ab42a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4D8CC-AEB7-4408-8F66-91805FC8736D}">
  <ds:schemaRefs>
    <ds:schemaRef ds:uri="http://schemas.microsoft.com/office/2006/metadata/properties"/>
    <ds:schemaRef ds:uri="http://schemas.microsoft.com/office/infopath/2007/PartnerControls"/>
    <ds:schemaRef ds:uri="64d9a1e0-d3ad-45f1-abf1-a4b83054b420"/>
    <ds:schemaRef ds:uri="1704be1f-3e56-42bf-a3d7-b930ab42a5d3"/>
  </ds:schemaRefs>
</ds:datastoreItem>
</file>

<file path=customXml/itemProps3.xml><?xml version="1.0" encoding="utf-8"?>
<ds:datastoreItem xmlns:ds="http://schemas.openxmlformats.org/officeDocument/2006/customXml" ds:itemID="{8B10B385-90F6-44FF-99D7-7DFAA25FE051}">
  <ds:schemaRefs>
    <ds:schemaRef ds:uri="http://schemas.microsoft.com/sharepoint/v3/contenttype/forms"/>
  </ds:schemaRefs>
</ds:datastoreItem>
</file>

<file path=customXml/itemProps4.xml><?xml version="1.0" encoding="utf-8"?>
<ds:datastoreItem xmlns:ds="http://schemas.openxmlformats.org/officeDocument/2006/customXml" ds:itemID="{D29CDA93-78D7-413D-AD1B-229AC071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8</Pages>
  <Words>3150</Words>
  <Characters>17328</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Demande d'accréditation Mastères de la Conférence des Grandes Ecoles 2007-2008</vt:lpstr>
    </vt:vector>
  </TitlesOfParts>
  <Company>CGE</Company>
  <LinksUpToDate>false</LinksUpToDate>
  <CharactersWithSpaces>20438</CharactersWithSpaces>
  <SharedDoc>false</SharedDoc>
  <HLinks>
    <vt:vector size="6" baseType="variant">
      <vt:variant>
        <vt:i4>524331</vt:i4>
      </vt:variant>
      <vt:variant>
        <vt:i4>36</vt:i4>
      </vt:variant>
      <vt:variant>
        <vt:i4>0</vt:i4>
      </vt:variant>
      <vt:variant>
        <vt:i4>5</vt:i4>
      </vt:variant>
      <vt:variant>
        <vt:lpwstr>https://www.pole-emploi.fr/candidat/les-fiches-metiers-@/index.jspz?id=681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d'accréditation Mastères de la Conférence des Grandes Ecoles 2007-2008</dc:title>
  <dc:subject/>
  <dc:creator>Cécile GABORET</dc:creator>
  <cp:keywords/>
  <dc:description/>
  <cp:lastModifiedBy>Marie Salvan</cp:lastModifiedBy>
  <cp:revision>133</cp:revision>
  <cp:lastPrinted>2018-09-04T03:30:00Z</cp:lastPrinted>
  <dcterms:created xsi:type="dcterms:W3CDTF">2019-09-17T06:45:00Z</dcterms:created>
  <dcterms:modified xsi:type="dcterms:W3CDTF">2022-09-29T15:14:00Z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diaServiceImageTags">
    <vt:lpwstr/>
  </property>
  <property fmtid="{D5CDD505-2E9C-101B-9397-08002B2CF9AE}" pid="4" name="ContentTypeId">
    <vt:lpwstr>0x010100A2A1989513E31745852AC9DE048BAC00</vt:lpwstr>
  </property>
</Properties>
</file>